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EB" w:rsidRDefault="002917EB" w:rsidP="002917EB">
      <w:pPr>
        <w:pStyle w:val="Heading2"/>
        <w:shd w:val="clear" w:color="auto" w:fill="FFFFFF"/>
        <w:spacing w:before="0" w:beforeAutospacing="0" w:after="163" w:afterAutospacing="0"/>
        <w:rPr>
          <w:ins w:id="0" w:author="Unknown"/>
          <w:rFonts w:ascii="Arial" w:hAnsi="Arial" w:cs="Arial"/>
          <w:color w:val="000000"/>
          <w:sz w:val="25"/>
          <w:szCs w:val="25"/>
        </w:rPr>
      </w:pPr>
      <w:ins w:id="1" w:author="Unknown">
        <w:r>
          <w:rPr>
            <w:rFonts w:ascii="Arial" w:hAnsi="Arial" w:cs="Arial"/>
            <w:color w:val="000000"/>
            <w:sz w:val="25"/>
            <w:szCs w:val="25"/>
          </w:rPr>
          <w:t>Why is AIS provided?</w:t>
        </w:r>
      </w:ins>
    </w:p>
    <w:p w:rsidR="002917EB" w:rsidRPr="002917EB" w:rsidRDefault="002917EB" w:rsidP="002917EB">
      <w:pPr>
        <w:pStyle w:val="NormalWeb"/>
        <w:shd w:val="clear" w:color="auto" w:fill="FFFFFF"/>
        <w:spacing w:before="0" w:beforeAutospacing="0" w:after="266" w:afterAutospacing="0"/>
        <w:rPr>
          <w:ins w:id="2" w:author="Unknown"/>
          <w:rFonts w:ascii="Arial" w:hAnsi="Arial" w:cs="Arial"/>
          <w:color w:val="222222"/>
          <w:sz w:val="16"/>
          <w:szCs w:val="16"/>
        </w:rPr>
      </w:pPr>
      <w:ins w:id="3" w:author="Unknown">
        <w:r>
          <w:rPr>
            <w:rFonts w:ascii="Arial" w:hAnsi="Arial" w:cs="Arial"/>
            <w:color w:val="222222"/>
            <w:sz w:val="16"/>
            <w:szCs w:val="16"/>
          </w:rPr>
          <w:t xml:space="preserve">It is fitted on ships for identification of ships and navigational marks. However, it is only an aid to navigation and should not be used for collision avoidance. Vessel Traffic Services (VTS) ashore use AIS to identify, locate and monitor vessels. The Panama Canal uses the AIS as well to provide information about rain along the canal as well as wind in the </w:t>
        </w:r>
        <w:proofErr w:type="spellStart"/>
        <w:r>
          <w:rPr>
            <w:rFonts w:ascii="Arial" w:hAnsi="Arial" w:cs="Arial"/>
            <w:color w:val="222222"/>
            <w:sz w:val="16"/>
            <w:szCs w:val="16"/>
          </w:rPr>
          <w:t>loc</w:t>
        </w:r>
        <w:r>
          <w:rPr>
            <w:rFonts w:ascii="Arial" w:hAnsi="Arial" w:cs="Arial"/>
            <w:color w:val="000000"/>
            <w:sz w:val="25"/>
            <w:szCs w:val="25"/>
          </w:rPr>
          <w:t>SOLAS</w:t>
        </w:r>
        <w:proofErr w:type="spellEnd"/>
        <w:r>
          <w:rPr>
            <w:rFonts w:ascii="Arial" w:hAnsi="Arial" w:cs="Arial"/>
            <w:color w:val="000000"/>
            <w:sz w:val="25"/>
            <w:szCs w:val="25"/>
          </w:rPr>
          <w:t xml:space="preserve"> Requirements</w:t>
        </w:r>
      </w:ins>
    </w:p>
    <w:p w:rsidR="002917EB" w:rsidRDefault="002917EB" w:rsidP="002917EB">
      <w:pPr>
        <w:pStyle w:val="NormalWeb"/>
        <w:shd w:val="clear" w:color="auto" w:fill="FFFFFF"/>
        <w:spacing w:before="0" w:beforeAutospacing="0" w:after="266" w:afterAutospacing="0"/>
        <w:rPr>
          <w:ins w:id="4" w:author="Unknown"/>
          <w:rFonts w:ascii="Arial" w:hAnsi="Arial" w:cs="Arial"/>
          <w:color w:val="222222"/>
          <w:sz w:val="16"/>
          <w:szCs w:val="16"/>
        </w:rPr>
      </w:pPr>
      <w:ins w:id="5" w:author="Unknown">
        <w:r>
          <w:rPr>
            <w:rFonts w:ascii="Arial" w:hAnsi="Arial" w:cs="Arial"/>
            <w:color w:val="222222"/>
            <w:sz w:val="16"/>
            <w:szCs w:val="16"/>
          </w:rPr>
          <w:t xml:space="preserve">The IMO Convention for the Safety </w:t>
        </w:r>
        <w:proofErr w:type="gramStart"/>
        <w:r>
          <w:rPr>
            <w:rFonts w:ascii="Arial" w:hAnsi="Arial" w:cs="Arial"/>
            <w:color w:val="222222"/>
            <w:sz w:val="16"/>
            <w:szCs w:val="16"/>
          </w:rPr>
          <w:t>Of</w:t>
        </w:r>
        <w:proofErr w:type="gramEnd"/>
        <w:r>
          <w:rPr>
            <w:rFonts w:ascii="Arial" w:hAnsi="Arial" w:cs="Arial"/>
            <w:color w:val="222222"/>
            <w:sz w:val="16"/>
            <w:szCs w:val="16"/>
          </w:rPr>
          <w:t xml:space="preserve"> Life At Sea (SOLAS) Regulation V/19.2.4 requires all vessels of 300 GT and above engaged on international voyages and all passenger ships irrespective of size to carry AIS onboard.</w:t>
        </w:r>
      </w:ins>
    </w:p>
    <w:p w:rsidR="002917EB" w:rsidRDefault="002917EB" w:rsidP="002917EB">
      <w:pPr>
        <w:pStyle w:val="Heading2"/>
        <w:shd w:val="clear" w:color="auto" w:fill="FFFFFF"/>
        <w:spacing w:before="0" w:beforeAutospacing="0" w:after="163" w:afterAutospacing="0"/>
        <w:rPr>
          <w:ins w:id="6" w:author="Unknown"/>
          <w:rFonts w:ascii="Arial" w:hAnsi="Arial" w:cs="Arial"/>
          <w:color w:val="000000"/>
          <w:sz w:val="25"/>
          <w:szCs w:val="25"/>
        </w:rPr>
      </w:pPr>
      <w:ins w:id="7" w:author="Unknown">
        <w:r>
          <w:rPr>
            <w:rFonts w:ascii="Arial" w:hAnsi="Arial" w:cs="Arial"/>
            <w:color w:val="000000"/>
            <w:sz w:val="25"/>
            <w:szCs w:val="25"/>
          </w:rPr>
          <w:t>AIS Types</w:t>
        </w:r>
      </w:ins>
    </w:p>
    <w:p w:rsidR="002917EB" w:rsidRDefault="002917EB" w:rsidP="002917EB">
      <w:pPr>
        <w:numPr>
          <w:ilvl w:val="0"/>
          <w:numId w:val="1"/>
        </w:numPr>
        <w:shd w:val="clear" w:color="auto" w:fill="FFFFFF"/>
        <w:spacing w:before="100" w:beforeAutospacing="1" w:after="100" w:afterAutospacing="1" w:line="240" w:lineRule="auto"/>
        <w:ind w:left="409"/>
        <w:rPr>
          <w:ins w:id="8" w:author="Unknown"/>
          <w:rFonts w:ascii="Arial" w:hAnsi="Arial" w:cs="Arial"/>
          <w:color w:val="222222"/>
          <w:sz w:val="16"/>
          <w:szCs w:val="16"/>
        </w:rPr>
      </w:pPr>
      <w:ins w:id="9" w:author="Unknown">
        <w:r>
          <w:rPr>
            <w:rStyle w:val="Strong"/>
            <w:rFonts w:ascii="Arial" w:hAnsi="Arial" w:cs="Arial"/>
            <w:color w:val="222222"/>
            <w:sz w:val="16"/>
            <w:szCs w:val="16"/>
          </w:rPr>
          <w:t>Class A:</w:t>
        </w:r>
        <w:r>
          <w:rPr>
            <w:rFonts w:ascii="Arial" w:hAnsi="Arial" w:cs="Arial"/>
            <w:color w:val="222222"/>
            <w:sz w:val="16"/>
            <w:szCs w:val="16"/>
          </w:rPr>
          <w:t> Mandated for all vessels 300 GT and above engaged on international voyages as well as all passenger ships</w:t>
        </w:r>
      </w:ins>
    </w:p>
    <w:p w:rsidR="002917EB" w:rsidRDefault="002917EB" w:rsidP="002917EB">
      <w:pPr>
        <w:numPr>
          <w:ilvl w:val="0"/>
          <w:numId w:val="1"/>
        </w:numPr>
        <w:shd w:val="clear" w:color="auto" w:fill="FFFFFF"/>
        <w:spacing w:before="100" w:beforeAutospacing="1" w:after="100" w:afterAutospacing="1" w:line="240" w:lineRule="auto"/>
        <w:ind w:left="409"/>
        <w:rPr>
          <w:ins w:id="10" w:author="Unknown"/>
          <w:rFonts w:ascii="Arial" w:hAnsi="Arial" w:cs="Arial"/>
          <w:color w:val="222222"/>
          <w:sz w:val="16"/>
          <w:szCs w:val="16"/>
        </w:rPr>
      </w:pPr>
      <w:ins w:id="11" w:author="Unknown">
        <w:r>
          <w:rPr>
            <w:rStyle w:val="Strong"/>
            <w:rFonts w:ascii="Arial" w:hAnsi="Arial" w:cs="Arial"/>
            <w:color w:val="222222"/>
            <w:sz w:val="16"/>
            <w:szCs w:val="16"/>
          </w:rPr>
          <w:t>Class B:</w:t>
        </w:r>
        <w:r>
          <w:rPr>
            <w:rFonts w:ascii="Arial" w:hAnsi="Arial" w:cs="Arial"/>
            <w:color w:val="222222"/>
            <w:sz w:val="16"/>
            <w:szCs w:val="16"/>
          </w:rPr>
          <w:t> Provides limited functionality and intended for non SOLAS vessels. Primarily used for vessels such as pleasure crafts</w:t>
        </w:r>
      </w:ins>
    </w:p>
    <w:p w:rsidR="002917EB" w:rsidRDefault="002917EB" w:rsidP="002917EB">
      <w:pPr>
        <w:pStyle w:val="NormalWeb"/>
        <w:shd w:val="clear" w:color="auto" w:fill="FFFFFF"/>
        <w:spacing w:before="0" w:beforeAutospacing="0" w:after="266" w:afterAutospacing="0"/>
        <w:rPr>
          <w:ins w:id="12" w:author="Unknown"/>
          <w:rFonts w:ascii="Arial" w:hAnsi="Arial" w:cs="Arial"/>
          <w:color w:val="222222"/>
          <w:sz w:val="16"/>
          <w:szCs w:val="16"/>
        </w:rPr>
      </w:pPr>
      <w:proofErr w:type="gramStart"/>
      <w:ins w:id="13" w:author="Unknown">
        <w:r>
          <w:rPr>
            <w:rFonts w:ascii="Arial" w:hAnsi="Arial" w:cs="Arial"/>
            <w:color w:val="222222"/>
            <w:sz w:val="16"/>
            <w:szCs w:val="16"/>
          </w:rPr>
          <w:t>AIS operates</w:t>
        </w:r>
        <w:proofErr w:type="gramEnd"/>
        <w:r>
          <w:rPr>
            <w:rFonts w:ascii="Arial" w:hAnsi="Arial" w:cs="Arial"/>
            <w:color w:val="222222"/>
            <w:sz w:val="16"/>
            <w:szCs w:val="16"/>
          </w:rPr>
          <w:t xml:space="preserve"> principally on two dedicated frequencies or VHF channels:</w:t>
        </w:r>
      </w:ins>
    </w:p>
    <w:p w:rsidR="002917EB" w:rsidRDefault="002917EB" w:rsidP="002917EB">
      <w:pPr>
        <w:numPr>
          <w:ilvl w:val="0"/>
          <w:numId w:val="2"/>
        </w:numPr>
        <w:shd w:val="clear" w:color="auto" w:fill="FFFFFF"/>
        <w:spacing w:before="100" w:beforeAutospacing="1" w:after="100" w:afterAutospacing="1" w:line="240" w:lineRule="auto"/>
        <w:ind w:left="409"/>
        <w:rPr>
          <w:ins w:id="14" w:author="Unknown"/>
          <w:rFonts w:ascii="Arial" w:hAnsi="Arial" w:cs="Arial"/>
          <w:color w:val="222222"/>
          <w:sz w:val="16"/>
          <w:szCs w:val="16"/>
        </w:rPr>
      </w:pPr>
      <w:ins w:id="15" w:author="Unknown">
        <w:r>
          <w:rPr>
            <w:rFonts w:ascii="Arial" w:hAnsi="Arial" w:cs="Arial"/>
            <w:color w:val="222222"/>
            <w:sz w:val="16"/>
            <w:szCs w:val="16"/>
          </w:rPr>
          <w:t>AIS 1: Works on 161.975 MHz- Channel 87B (Simplex, for ship to ship)</w:t>
        </w:r>
      </w:ins>
    </w:p>
    <w:p w:rsidR="002917EB" w:rsidRDefault="002917EB" w:rsidP="002917EB">
      <w:pPr>
        <w:numPr>
          <w:ilvl w:val="0"/>
          <w:numId w:val="2"/>
        </w:numPr>
        <w:shd w:val="clear" w:color="auto" w:fill="FFFFFF"/>
        <w:spacing w:before="100" w:beforeAutospacing="1" w:after="100" w:afterAutospacing="1" w:line="240" w:lineRule="auto"/>
        <w:ind w:left="409"/>
        <w:rPr>
          <w:ins w:id="16" w:author="Unknown"/>
          <w:rFonts w:ascii="Arial" w:hAnsi="Arial" w:cs="Arial"/>
          <w:color w:val="222222"/>
          <w:sz w:val="16"/>
          <w:szCs w:val="16"/>
        </w:rPr>
      </w:pPr>
      <w:ins w:id="17" w:author="Unknown">
        <w:r>
          <w:rPr>
            <w:rFonts w:ascii="Arial" w:hAnsi="Arial" w:cs="Arial"/>
            <w:color w:val="222222"/>
            <w:sz w:val="16"/>
            <w:szCs w:val="16"/>
          </w:rPr>
          <w:t>AIS 2: 162.025 MHz- Channel 88B (Duplex for ship to shore)</w:t>
        </w:r>
      </w:ins>
    </w:p>
    <w:p w:rsidR="002917EB" w:rsidRDefault="002917EB" w:rsidP="002917EB">
      <w:pPr>
        <w:pStyle w:val="NormalWeb"/>
        <w:shd w:val="clear" w:color="auto" w:fill="FFFFFF"/>
        <w:spacing w:before="0" w:beforeAutospacing="0" w:after="266" w:afterAutospacing="0"/>
        <w:rPr>
          <w:rFonts w:ascii="Arial" w:hAnsi="Arial" w:cs="Arial"/>
          <w:color w:val="222222"/>
          <w:sz w:val="16"/>
          <w:szCs w:val="16"/>
        </w:rPr>
      </w:pPr>
      <w:ins w:id="18" w:author="Unknown">
        <w:r>
          <w:rPr>
            <w:rFonts w:ascii="Arial" w:hAnsi="Arial" w:cs="Arial"/>
            <w:color w:val="222222"/>
            <w:sz w:val="16"/>
            <w:szCs w:val="16"/>
          </w:rPr>
          <w:t>It uses Self Organizing Time Division Multiple Access (STDMA) technology to meet the high broadcast rate. This frequency has a limitation of line of sight which is about 40 miles or so.</w:t>
        </w:r>
      </w:ins>
    </w:p>
    <w:p w:rsidR="00CF6F0E" w:rsidRDefault="00CF6F0E" w:rsidP="00CF6F0E">
      <w:pPr>
        <w:spacing w:after="0" w:line="240" w:lineRule="auto"/>
        <w:outlineLvl w:val="1"/>
        <w:rPr>
          <w:rFonts w:ascii="Helvetica" w:eastAsia="Times New Roman" w:hAnsi="Helvetica" w:cs="Times New Roman"/>
          <w:b/>
          <w:bCs/>
          <w:color w:val="333333"/>
          <w:sz w:val="31"/>
          <w:szCs w:val="31"/>
        </w:rPr>
      </w:pPr>
      <w:proofErr w:type="gramStart"/>
      <w:r w:rsidRPr="00CF6F0E">
        <w:rPr>
          <w:rFonts w:ascii="inherit" w:hAnsi="inherit" w:cs="Helvetica"/>
          <w:b/>
          <w:color w:val="1C1E21"/>
          <w:sz w:val="28"/>
          <w:szCs w:val="28"/>
        </w:rPr>
        <w:t xml:space="preserve"># </w:t>
      </w:r>
      <w:r>
        <w:rPr>
          <w:rFonts w:ascii="inherit" w:hAnsi="inherit" w:cs="Helvetica"/>
          <w:color w:val="1C1E21"/>
          <w:sz w:val="14"/>
          <w:szCs w:val="14"/>
        </w:rPr>
        <w:t> </w:t>
      </w:r>
      <w:r>
        <w:rPr>
          <w:rFonts w:ascii="Helvetica" w:eastAsia="Times New Roman" w:hAnsi="Helvetica" w:cs="Times New Roman"/>
          <w:b/>
          <w:bCs/>
          <w:color w:val="333333"/>
          <w:sz w:val="31"/>
          <w:szCs w:val="31"/>
        </w:rPr>
        <w:t>Components</w:t>
      </w:r>
      <w:proofErr w:type="gramEnd"/>
      <w:r>
        <w:rPr>
          <w:rFonts w:ascii="Helvetica" w:eastAsia="Times New Roman" w:hAnsi="Helvetica" w:cs="Times New Roman"/>
          <w:b/>
          <w:bCs/>
          <w:color w:val="333333"/>
          <w:sz w:val="31"/>
          <w:szCs w:val="31"/>
        </w:rPr>
        <w:t xml:space="preserve"> of an AIS device</w:t>
      </w:r>
    </w:p>
    <w:p w:rsidR="00CF6F0E" w:rsidRDefault="00CF6F0E" w:rsidP="00CF6F0E">
      <w:pPr>
        <w:spacing w:after="102" w:line="240" w:lineRule="auto"/>
        <w:rPr>
          <w:rFonts w:ascii="Helvetica" w:eastAsia="Times New Roman" w:hAnsi="Helvetica" w:cs="Times New Roman"/>
          <w:color w:val="333333"/>
          <w:sz w:val="12"/>
          <w:szCs w:val="12"/>
        </w:rPr>
      </w:pPr>
      <w:r>
        <w:rPr>
          <w:rFonts w:ascii="Helvetica" w:eastAsia="Times New Roman" w:hAnsi="Helvetica" w:cs="Times New Roman"/>
          <w:color w:val="333333"/>
          <w:sz w:val="12"/>
          <w:szCs w:val="12"/>
        </w:rPr>
        <w:t>Each AIS Class A and Class B device consists of</w:t>
      </w:r>
    </w:p>
    <w:p w:rsidR="00CF6F0E" w:rsidRDefault="00CF6F0E" w:rsidP="00CF6F0E">
      <w:pPr>
        <w:numPr>
          <w:ilvl w:val="0"/>
          <w:numId w:val="8"/>
        </w:numPr>
        <w:spacing w:before="100" w:beforeAutospacing="1" w:after="100" w:afterAutospacing="1" w:line="240" w:lineRule="auto"/>
        <w:ind w:left="0"/>
        <w:rPr>
          <w:rFonts w:ascii="Helvetica" w:eastAsia="Times New Roman" w:hAnsi="Helvetica" w:cs="Times New Roman"/>
          <w:color w:val="333333"/>
          <w:sz w:val="26"/>
          <w:szCs w:val="26"/>
        </w:rPr>
      </w:pPr>
      <w:r>
        <w:rPr>
          <w:rFonts w:ascii="Helvetica" w:eastAsia="Times New Roman" w:hAnsi="Helvetica" w:cs="Times New Roman"/>
          <w:color w:val="333333"/>
          <w:sz w:val="26"/>
          <w:szCs w:val="26"/>
        </w:rPr>
        <w:t>one VHF transmitter,</w:t>
      </w:r>
    </w:p>
    <w:p w:rsidR="00CF6F0E" w:rsidRDefault="00CF6F0E" w:rsidP="00CF6F0E">
      <w:pPr>
        <w:numPr>
          <w:ilvl w:val="0"/>
          <w:numId w:val="8"/>
        </w:numPr>
        <w:spacing w:before="100" w:beforeAutospacing="1" w:after="100" w:afterAutospacing="1" w:line="240" w:lineRule="auto"/>
        <w:ind w:left="0"/>
        <w:rPr>
          <w:rFonts w:ascii="Helvetica" w:eastAsia="Times New Roman" w:hAnsi="Helvetica" w:cs="Times New Roman"/>
          <w:color w:val="333333"/>
          <w:sz w:val="26"/>
          <w:szCs w:val="26"/>
        </w:rPr>
      </w:pPr>
      <w:r>
        <w:rPr>
          <w:rFonts w:ascii="Helvetica" w:eastAsia="Times New Roman" w:hAnsi="Helvetica" w:cs="Times New Roman"/>
          <w:color w:val="333333"/>
          <w:sz w:val="26"/>
          <w:szCs w:val="26"/>
        </w:rPr>
        <w:t>two VHF receivers,</w:t>
      </w:r>
    </w:p>
    <w:p w:rsidR="00CF6F0E" w:rsidRDefault="00CF6F0E" w:rsidP="00CF6F0E">
      <w:pPr>
        <w:numPr>
          <w:ilvl w:val="0"/>
          <w:numId w:val="8"/>
        </w:numPr>
        <w:spacing w:before="100" w:beforeAutospacing="1" w:after="100" w:afterAutospacing="1" w:line="240" w:lineRule="auto"/>
        <w:ind w:left="0"/>
        <w:rPr>
          <w:rFonts w:ascii="Helvetica" w:eastAsia="Times New Roman" w:hAnsi="Helvetica" w:cs="Times New Roman"/>
          <w:color w:val="333333"/>
          <w:sz w:val="26"/>
          <w:szCs w:val="26"/>
        </w:rPr>
      </w:pPr>
      <w:r>
        <w:rPr>
          <w:rFonts w:ascii="Helvetica" w:eastAsia="Times New Roman" w:hAnsi="Helvetica" w:cs="Times New Roman"/>
          <w:color w:val="333333"/>
          <w:sz w:val="26"/>
          <w:szCs w:val="26"/>
        </w:rPr>
        <w:t>one VHF DSC receiver (separate receiver for Class A and mostly shared on Class B devices)</w:t>
      </w:r>
    </w:p>
    <w:p w:rsidR="00CF6F0E" w:rsidRDefault="00CF6F0E" w:rsidP="00CF6F0E">
      <w:pPr>
        <w:numPr>
          <w:ilvl w:val="0"/>
          <w:numId w:val="8"/>
        </w:numPr>
        <w:spacing w:before="100" w:beforeAutospacing="1" w:after="100" w:afterAutospacing="1" w:line="240" w:lineRule="auto"/>
        <w:ind w:left="0"/>
        <w:rPr>
          <w:rFonts w:ascii="Helvetica" w:eastAsia="Times New Roman" w:hAnsi="Helvetica" w:cs="Times New Roman"/>
          <w:color w:val="333333"/>
          <w:sz w:val="26"/>
          <w:szCs w:val="26"/>
        </w:rPr>
      </w:pPr>
      <w:proofErr w:type="gramStart"/>
      <w:r>
        <w:rPr>
          <w:rFonts w:ascii="Helvetica" w:eastAsia="Times New Roman" w:hAnsi="Helvetica" w:cs="Times New Roman"/>
          <w:color w:val="333333"/>
          <w:sz w:val="26"/>
          <w:szCs w:val="26"/>
        </w:rPr>
        <w:t>an</w:t>
      </w:r>
      <w:proofErr w:type="gramEnd"/>
      <w:r>
        <w:rPr>
          <w:rFonts w:ascii="Helvetica" w:eastAsia="Times New Roman" w:hAnsi="Helvetica" w:cs="Times New Roman"/>
          <w:color w:val="333333"/>
          <w:sz w:val="26"/>
          <w:szCs w:val="26"/>
        </w:rPr>
        <w:t xml:space="preserve"> internal positioning module based on a global navigation satellite system (GNSS), e.g., GPS, GALILEO, </w:t>
      </w:r>
      <w:proofErr w:type="spellStart"/>
      <w:r>
        <w:rPr>
          <w:rFonts w:ascii="Helvetica" w:eastAsia="Times New Roman" w:hAnsi="Helvetica" w:cs="Times New Roman"/>
          <w:color w:val="333333"/>
          <w:sz w:val="26"/>
          <w:szCs w:val="26"/>
        </w:rPr>
        <w:t>Baidu</w:t>
      </w:r>
      <w:proofErr w:type="spellEnd"/>
      <w:r>
        <w:rPr>
          <w:rFonts w:ascii="Helvetica" w:eastAsia="Times New Roman" w:hAnsi="Helvetica" w:cs="Times New Roman"/>
          <w:color w:val="333333"/>
          <w:sz w:val="26"/>
          <w:szCs w:val="26"/>
        </w:rPr>
        <w:t xml:space="preserve"> or GLONASS. On larger vessels with class A AIS, the internal positioning module is only used as a fallback and position and movement information are normally taken from dedicated sensors (</w:t>
      </w:r>
      <w:proofErr w:type="gramStart"/>
      <w:r>
        <w:rPr>
          <w:rFonts w:ascii="Helvetica" w:eastAsia="Times New Roman" w:hAnsi="Helvetica" w:cs="Times New Roman"/>
          <w:color w:val="333333"/>
          <w:sz w:val="26"/>
          <w:szCs w:val="26"/>
        </w:rPr>
        <w:t>GPS,</w:t>
      </w:r>
      <w:proofErr w:type="gramEnd"/>
      <w:r>
        <w:rPr>
          <w:rFonts w:ascii="Helvetica" w:eastAsia="Times New Roman" w:hAnsi="Helvetica" w:cs="Times New Roman"/>
          <w:color w:val="333333"/>
          <w:sz w:val="26"/>
          <w:szCs w:val="26"/>
        </w:rPr>
        <w:t xml:space="preserve"> compass) via the NMEA link, as they provide higher accuracy.</w:t>
      </w:r>
    </w:p>
    <w:p w:rsidR="00CF6F0E" w:rsidRDefault="00CF6F0E" w:rsidP="00CF6F0E">
      <w:pPr>
        <w:spacing w:after="102" w:line="240" w:lineRule="auto"/>
        <w:rPr>
          <w:rFonts w:ascii="Helvetica" w:eastAsia="Times New Roman" w:hAnsi="Helvetica" w:cs="Times New Roman"/>
          <w:color w:val="333333"/>
          <w:sz w:val="12"/>
          <w:szCs w:val="12"/>
        </w:rPr>
      </w:pPr>
      <w:r>
        <w:rPr>
          <w:rFonts w:ascii="Helvetica" w:eastAsia="Times New Roman" w:hAnsi="Helvetica" w:cs="Times New Roman"/>
          <w:color w:val="333333"/>
          <w:sz w:val="12"/>
          <w:szCs w:val="12"/>
        </w:rPr>
        <w:t>Additionally, each Class A device includes</w:t>
      </w:r>
    </w:p>
    <w:p w:rsidR="00CF6F0E" w:rsidRDefault="00CF6F0E" w:rsidP="00CF6F0E">
      <w:pPr>
        <w:numPr>
          <w:ilvl w:val="0"/>
          <w:numId w:val="9"/>
        </w:numPr>
        <w:spacing w:before="100" w:beforeAutospacing="1" w:after="100" w:afterAutospacing="1" w:line="240" w:lineRule="auto"/>
        <w:ind w:left="0"/>
        <w:rPr>
          <w:rFonts w:ascii="Helvetica" w:eastAsia="Times New Roman" w:hAnsi="Helvetica" w:cs="Times New Roman"/>
          <w:color w:val="333333"/>
          <w:sz w:val="26"/>
          <w:szCs w:val="26"/>
        </w:rPr>
      </w:pPr>
      <w:r>
        <w:rPr>
          <w:rFonts w:ascii="Helvetica" w:eastAsia="Times New Roman" w:hAnsi="Helvetica" w:cs="Times New Roman"/>
          <w:color w:val="333333"/>
          <w:sz w:val="26"/>
          <w:szCs w:val="26"/>
        </w:rPr>
        <w:t>standard marine electronic communication links (IEC 61162/NMEA 0183) to sensors (such as a GPS receiver, gyrocompass or rate of turn indicator) and electronic chart displays (ECDIS),</w:t>
      </w:r>
    </w:p>
    <w:p w:rsidR="00CF6F0E" w:rsidRDefault="00CF6F0E" w:rsidP="00CF6F0E">
      <w:pPr>
        <w:numPr>
          <w:ilvl w:val="0"/>
          <w:numId w:val="9"/>
        </w:numPr>
        <w:spacing w:before="100" w:beforeAutospacing="1" w:after="100" w:afterAutospacing="1" w:line="240" w:lineRule="auto"/>
        <w:ind w:left="0"/>
        <w:rPr>
          <w:rFonts w:ascii="Helvetica" w:eastAsia="Times New Roman" w:hAnsi="Helvetica" w:cs="Times New Roman"/>
          <w:color w:val="333333"/>
          <w:sz w:val="26"/>
          <w:szCs w:val="26"/>
        </w:rPr>
      </w:pPr>
      <w:r>
        <w:rPr>
          <w:rFonts w:ascii="Helvetica" w:eastAsia="Times New Roman" w:hAnsi="Helvetica" w:cs="Times New Roman"/>
          <w:color w:val="333333"/>
          <w:sz w:val="26"/>
          <w:szCs w:val="26"/>
        </w:rPr>
        <w:t>a minimum keyboard and display (MKD),</w:t>
      </w:r>
    </w:p>
    <w:p w:rsidR="00CF6F0E" w:rsidRDefault="00CF6F0E" w:rsidP="00CF6F0E">
      <w:pPr>
        <w:numPr>
          <w:ilvl w:val="0"/>
          <w:numId w:val="9"/>
        </w:numPr>
        <w:spacing w:before="100" w:beforeAutospacing="1" w:after="100" w:afterAutospacing="1" w:line="240" w:lineRule="auto"/>
        <w:ind w:left="0"/>
        <w:rPr>
          <w:rFonts w:ascii="Helvetica" w:eastAsia="Times New Roman" w:hAnsi="Helvetica" w:cs="Times New Roman"/>
          <w:color w:val="333333"/>
          <w:sz w:val="26"/>
          <w:szCs w:val="26"/>
        </w:rPr>
      </w:pPr>
      <w:proofErr w:type="gramStart"/>
      <w:r>
        <w:rPr>
          <w:rFonts w:ascii="Helvetica" w:eastAsia="Times New Roman" w:hAnsi="Helvetica" w:cs="Times New Roman"/>
          <w:color w:val="333333"/>
          <w:sz w:val="26"/>
          <w:szCs w:val="26"/>
        </w:rPr>
        <w:t>and</w:t>
      </w:r>
      <w:proofErr w:type="gramEnd"/>
      <w:r>
        <w:rPr>
          <w:rFonts w:ascii="Helvetica" w:eastAsia="Times New Roman" w:hAnsi="Helvetica" w:cs="Times New Roman"/>
          <w:color w:val="333333"/>
          <w:sz w:val="26"/>
          <w:szCs w:val="26"/>
        </w:rPr>
        <w:t xml:space="preserve"> a standard communication link for the marine pilot (Pilot Plug).</w:t>
      </w:r>
    </w:p>
    <w:p w:rsidR="00CF6F0E" w:rsidRDefault="00CF6F0E" w:rsidP="002917EB">
      <w:pPr>
        <w:pStyle w:val="NormalWeb"/>
        <w:shd w:val="clear" w:color="auto" w:fill="FFFFFF"/>
        <w:spacing w:before="0" w:beforeAutospacing="0" w:after="266" w:afterAutospacing="0"/>
        <w:rPr>
          <w:rFonts w:ascii="Arial" w:hAnsi="Arial" w:cs="Arial"/>
          <w:color w:val="222222"/>
          <w:sz w:val="16"/>
          <w:szCs w:val="16"/>
        </w:rPr>
      </w:pPr>
    </w:p>
    <w:p w:rsidR="00CF6F0E" w:rsidRDefault="00CF6F0E" w:rsidP="002917EB">
      <w:pPr>
        <w:pStyle w:val="NormalWeb"/>
        <w:shd w:val="clear" w:color="auto" w:fill="FFFFFF"/>
        <w:spacing w:before="0" w:beforeAutospacing="0" w:after="266" w:afterAutospacing="0"/>
        <w:rPr>
          <w:rFonts w:ascii="Arial" w:hAnsi="Arial" w:cs="Arial"/>
          <w:color w:val="222222"/>
          <w:sz w:val="16"/>
          <w:szCs w:val="16"/>
        </w:rPr>
      </w:pPr>
    </w:p>
    <w:p w:rsidR="00CF6F0E" w:rsidRDefault="00CF6F0E" w:rsidP="002917EB">
      <w:pPr>
        <w:pStyle w:val="NormalWeb"/>
        <w:shd w:val="clear" w:color="auto" w:fill="FFFFFF"/>
        <w:spacing w:before="0" w:beforeAutospacing="0" w:after="266" w:afterAutospacing="0"/>
        <w:rPr>
          <w:rFonts w:ascii="Arial" w:hAnsi="Arial" w:cs="Arial"/>
          <w:color w:val="222222"/>
          <w:sz w:val="16"/>
          <w:szCs w:val="16"/>
        </w:rPr>
      </w:pPr>
    </w:p>
    <w:p w:rsidR="00CF6F0E" w:rsidRDefault="00CF6F0E" w:rsidP="002917EB">
      <w:pPr>
        <w:pStyle w:val="NormalWeb"/>
        <w:shd w:val="clear" w:color="auto" w:fill="FFFFFF"/>
        <w:spacing w:before="0" w:beforeAutospacing="0" w:after="266" w:afterAutospacing="0"/>
        <w:rPr>
          <w:ins w:id="19" w:author="Unknown"/>
          <w:rFonts w:ascii="Arial" w:hAnsi="Arial" w:cs="Arial"/>
          <w:color w:val="222222"/>
          <w:sz w:val="16"/>
          <w:szCs w:val="16"/>
        </w:rPr>
      </w:pPr>
    </w:p>
    <w:p w:rsidR="002917EB" w:rsidRDefault="002917EB" w:rsidP="002917EB">
      <w:pPr>
        <w:pStyle w:val="Heading2"/>
        <w:shd w:val="clear" w:color="auto" w:fill="FFFFFF"/>
        <w:spacing w:before="0" w:beforeAutospacing="0" w:after="163" w:afterAutospacing="0"/>
        <w:rPr>
          <w:ins w:id="20" w:author="Unknown"/>
          <w:rFonts w:ascii="Arial" w:hAnsi="Arial" w:cs="Arial"/>
          <w:color w:val="000000"/>
          <w:sz w:val="25"/>
          <w:szCs w:val="25"/>
        </w:rPr>
      </w:pPr>
      <w:ins w:id="21" w:author="Unknown">
        <w:r>
          <w:rPr>
            <w:rFonts w:ascii="Arial" w:hAnsi="Arial" w:cs="Arial"/>
            <w:color w:val="000000"/>
            <w:sz w:val="25"/>
            <w:szCs w:val="25"/>
          </w:rPr>
          <w:lastRenderedPageBreak/>
          <w:t>Working</w:t>
        </w:r>
      </w:ins>
    </w:p>
    <w:p w:rsidR="002917EB" w:rsidRDefault="002917EB" w:rsidP="002917EB">
      <w:pPr>
        <w:pStyle w:val="NormalWeb"/>
        <w:shd w:val="clear" w:color="auto" w:fill="FFFFFF"/>
        <w:spacing w:before="0" w:beforeAutospacing="0" w:after="266" w:afterAutospacing="0"/>
        <w:rPr>
          <w:ins w:id="22" w:author="Unknown"/>
          <w:rFonts w:ascii="Arial" w:hAnsi="Arial" w:cs="Arial"/>
          <w:color w:val="222222"/>
          <w:sz w:val="16"/>
          <w:szCs w:val="16"/>
        </w:rPr>
      </w:pPr>
      <w:ins w:id="23" w:author="Unknown">
        <w:r>
          <w:rPr>
            <w:rFonts w:ascii="Arial" w:hAnsi="Arial" w:cs="Arial"/>
            <w:color w:val="222222"/>
            <w:sz w:val="16"/>
            <w:szCs w:val="16"/>
          </w:rPr>
          <w:t>How does AIS work exactly? How do we obtain all this data?</w:t>
        </w:r>
      </w:ins>
    </w:p>
    <w:p w:rsidR="002917EB" w:rsidRDefault="002917EB" w:rsidP="002917EB">
      <w:pPr>
        <w:pStyle w:val="NormalWeb"/>
        <w:shd w:val="clear" w:color="auto" w:fill="FFFFFF"/>
        <w:spacing w:before="0" w:beforeAutospacing="0" w:after="266" w:afterAutospacing="0"/>
        <w:rPr>
          <w:ins w:id="24" w:author="Unknown"/>
          <w:rFonts w:ascii="Arial" w:hAnsi="Arial" w:cs="Arial"/>
          <w:color w:val="222222"/>
          <w:sz w:val="16"/>
          <w:szCs w:val="16"/>
        </w:rPr>
      </w:pPr>
      <w:ins w:id="25" w:author="Unknown">
        <w:r>
          <w:rPr>
            <w:rFonts w:ascii="Arial" w:hAnsi="Arial" w:cs="Arial"/>
            <w:color w:val="222222"/>
            <w:sz w:val="16"/>
            <w:szCs w:val="16"/>
          </w:rPr>
          <w:t>Originally, AIS was used terrestrially, meaning the signal was sent from the boat to land, and had a range of roughly 20 miles (also taking into account the curvature of the earth). As ships began sailing further and further away from land, they began sending the signal to low orbit satellites, which then relayed information back to land. This meant ships could sail as far as they like, and we’d always have peace of mind knowing exactly where they are, and how they’re doing.</w:t>
        </w:r>
      </w:ins>
    </w:p>
    <w:p w:rsidR="002917EB" w:rsidRDefault="002917EB" w:rsidP="002917EB">
      <w:pPr>
        <w:pStyle w:val="NormalWeb"/>
        <w:shd w:val="clear" w:color="auto" w:fill="FFFFFF"/>
        <w:spacing w:before="0" w:beforeAutospacing="0" w:after="266" w:afterAutospacing="0"/>
        <w:rPr>
          <w:ins w:id="26" w:author="Unknown"/>
          <w:rFonts w:ascii="Arial" w:hAnsi="Arial" w:cs="Arial"/>
          <w:color w:val="222222"/>
          <w:sz w:val="16"/>
          <w:szCs w:val="16"/>
        </w:rPr>
      </w:pPr>
      <w:ins w:id="27" w:author="Unknown">
        <w:r>
          <w:rPr>
            <w:rFonts w:ascii="Arial" w:hAnsi="Arial" w:cs="Arial"/>
            <w:color w:val="222222"/>
            <w:sz w:val="16"/>
            <w:szCs w:val="16"/>
          </w:rPr>
          <w:t>The AIS system consists of one VHF transmitter, two VHF TDMA receivers, one VHF DSC receiver, and a standard marine electronic communications link to shipboard display and sensor systems. Position and timing information is normally derived from an integral or external GPS receiver. Other information broadcast by the AIS is electronically obtained from shipboard equipment through standard marine data connections.</w:t>
        </w:r>
      </w:ins>
    </w:p>
    <w:p w:rsidR="002917EB" w:rsidRDefault="002917EB" w:rsidP="002917EB">
      <w:pPr>
        <w:pStyle w:val="NormalWeb"/>
        <w:shd w:val="clear" w:color="auto" w:fill="FFFFFF"/>
        <w:spacing w:before="0" w:beforeAutospacing="0" w:after="266" w:afterAutospacing="0"/>
        <w:rPr>
          <w:ins w:id="28" w:author="Unknown"/>
          <w:rFonts w:ascii="Arial" w:hAnsi="Arial" w:cs="Arial"/>
          <w:color w:val="222222"/>
          <w:sz w:val="16"/>
          <w:szCs w:val="16"/>
        </w:rPr>
      </w:pPr>
      <w:ins w:id="29" w:author="Unknown">
        <w:r>
          <w:rPr>
            <w:rFonts w:ascii="Arial" w:hAnsi="Arial" w:cs="Arial"/>
            <w:color w:val="222222"/>
            <w:sz w:val="16"/>
            <w:szCs w:val="16"/>
          </w:rPr>
          <w:t>Although only one channel is necessary, each station transmits and receives over two radio channels to avoid interference and to avoid communication loss from ships. A position report from one AIS station fits into one of 2250 time slots established every 60 seconds. AIS stations continuously synchronize themselves to each other, to avoid overlap of slot transmissions.</w:t>
        </w:r>
      </w:ins>
    </w:p>
    <w:p w:rsidR="002917EB" w:rsidRDefault="002917EB" w:rsidP="002917EB">
      <w:pPr>
        <w:pStyle w:val="NormalWeb"/>
        <w:shd w:val="clear" w:color="auto" w:fill="FFFFFF"/>
        <w:spacing w:before="0" w:beforeAutospacing="0" w:after="266" w:afterAutospacing="0"/>
        <w:rPr>
          <w:ins w:id="30" w:author="Unknown"/>
          <w:rFonts w:ascii="Arial" w:hAnsi="Arial" w:cs="Arial"/>
          <w:color w:val="222222"/>
          <w:sz w:val="16"/>
          <w:szCs w:val="16"/>
        </w:rPr>
      </w:pPr>
      <w:ins w:id="31" w:author="Unknown">
        <w:r>
          <w:rPr>
            <w:rFonts w:ascii="Arial" w:hAnsi="Arial" w:cs="Arial"/>
            <w:color w:val="222222"/>
            <w:sz w:val="16"/>
            <w:szCs w:val="16"/>
          </w:rPr>
          <w:t>It’s pretty easy to install as well, as AIS is generally integrated with ship bridge systems or multifunctional display, but installing a standalone system is as straightforward as plugging in a couple of cables and switching on the plug.</w:t>
        </w:r>
      </w:ins>
    </w:p>
    <w:p w:rsidR="002917EB" w:rsidRPr="002917EB" w:rsidRDefault="002917EB" w:rsidP="002917EB">
      <w:pPr>
        <w:pStyle w:val="NormalWeb"/>
        <w:shd w:val="clear" w:color="auto" w:fill="FFFFFF"/>
        <w:spacing w:before="0" w:beforeAutospacing="0" w:after="266" w:afterAutospacing="0"/>
        <w:rPr>
          <w:ins w:id="32" w:author="Unknown"/>
          <w:rFonts w:ascii="Arial" w:hAnsi="Arial" w:cs="Arial"/>
          <w:color w:val="222222"/>
          <w:sz w:val="16"/>
          <w:szCs w:val="16"/>
        </w:rPr>
      </w:pPr>
      <w:ins w:id="33" w:author="Unknown">
        <w:r>
          <w:rPr>
            <w:rFonts w:ascii="Arial" w:hAnsi="Arial" w:cs="Arial"/>
            <w:color w:val="000000"/>
            <w:sz w:val="25"/>
            <w:szCs w:val="25"/>
          </w:rPr>
          <w:t>Data Transmitted</w:t>
        </w:r>
      </w:ins>
    </w:p>
    <w:p w:rsidR="002917EB" w:rsidRDefault="002917EB" w:rsidP="002917EB">
      <w:pPr>
        <w:pStyle w:val="NormalWeb"/>
        <w:shd w:val="clear" w:color="auto" w:fill="FFFFFF"/>
        <w:spacing w:before="0" w:beforeAutospacing="0" w:after="266" w:afterAutospacing="0"/>
        <w:rPr>
          <w:ins w:id="34" w:author="Unknown"/>
          <w:rFonts w:ascii="Arial" w:hAnsi="Arial" w:cs="Arial"/>
          <w:color w:val="222222"/>
          <w:sz w:val="16"/>
          <w:szCs w:val="16"/>
        </w:rPr>
      </w:pPr>
      <w:ins w:id="35" w:author="Unknown">
        <w:r>
          <w:rPr>
            <w:rStyle w:val="Strong"/>
            <w:rFonts w:ascii="Arial" w:hAnsi="Arial" w:cs="Arial"/>
            <w:color w:val="222222"/>
            <w:sz w:val="16"/>
            <w:szCs w:val="16"/>
          </w:rPr>
          <w:t>1. Static Information (Every 6 minutes and on request):</w:t>
        </w:r>
      </w:ins>
    </w:p>
    <w:p w:rsidR="002917EB" w:rsidRDefault="002917EB" w:rsidP="002917EB">
      <w:pPr>
        <w:numPr>
          <w:ilvl w:val="0"/>
          <w:numId w:val="3"/>
        </w:numPr>
        <w:shd w:val="clear" w:color="auto" w:fill="FFFFFF"/>
        <w:spacing w:before="100" w:beforeAutospacing="1" w:after="100" w:afterAutospacing="1" w:line="240" w:lineRule="auto"/>
        <w:ind w:left="409"/>
        <w:rPr>
          <w:ins w:id="36" w:author="Unknown"/>
          <w:rFonts w:ascii="Arial" w:hAnsi="Arial" w:cs="Arial"/>
          <w:color w:val="222222"/>
          <w:sz w:val="16"/>
          <w:szCs w:val="16"/>
        </w:rPr>
      </w:pPr>
      <w:ins w:id="37" w:author="Unknown">
        <w:r>
          <w:rPr>
            <w:rFonts w:ascii="Arial" w:hAnsi="Arial" w:cs="Arial"/>
            <w:color w:val="222222"/>
            <w:sz w:val="16"/>
            <w:szCs w:val="16"/>
          </w:rPr>
          <w:t>MMSI number</w:t>
        </w:r>
      </w:ins>
    </w:p>
    <w:p w:rsidR="002917EB" w:rsidRDefault="002917EB" w:rsidP="002917EB">
      <w:pPr>
        <w:numPr>
          <w:ilvl w:val="0"/>
          <w:numId w:val="3"/>
        </w:numPr>
        <w:shd w:val="clear" w:color="auto" w:fill="FFFFFF"/>
        <w:spacing w:before="100" w:beforeAutospacing="1" w:after="100" w:afterAutospacing="1" w:line="240" w:lineRule="auto"/>
        <w:ind w:left="409"/>
        <w:rPr>
          <w:ins w:id="38" w:author="Unknown"/>
          <w:rFonts w:ascii="Arial" w:hAnsi="Arial" w:cs="Arial"/>
          <w:color w:val="222222"/>
          <w:sz w:val="16"/>
          <w:szCs w:val="16"/>
        </w:rPr>
      </w:pPr>
      <w:ins w:id="39" w:author="Unknown">
        <w:r>
          <w:rPr>
            <w:rFonts w:ascii="Arial" w:hAnsi="Arial" w:cs="Arial"/>
            <w:color w:val="222222"/>
            <w:sz w:val="16"/>
            <w:szCs w:val="16"/>
          </w:rPr>
          <w:t>IMO number</w:t>
        </w:r>
      </w:ins>
    </w:p>
    <w:p w:rsidR="002917EB" w:rsidRDefault="002917EB" w:rsidP="002917EB">
      <w:pPr>
        <w:numPr>
          <w:ilvl w:val="0"/>
          <w:numId w:val="3"/>
        </w:numPr>
        <w:shd w:val="clear" w:color="auto" w:fill="FFFFFF"/>
        <w:spacing w:before="100" w:beforeAutospacing="1" w:after="100" w:afterAutospacing="1" w:line="240" w:lineRule="auto"/>
        <w:ind w:left="409"/>
        <w:rPr>
          <w:ins w:id="40" w:author="Unknown"/>
          <w:rFonts w:ascii="Arial" w:hAnsi="Arial" w:cs="Arial"/>
          <w:color w:val="222222"/>
          <w:sz w:val="16"/>
          <w:szCs w:val="16"/>
        </w:rPr>
      </w:pPr>
      <w:ins w:id="41" w:author="Unknown">
        <w:r>
          <w:rPr>
            <w:rFonts w:ascii="Arial" w:hAnsi="Arial" w:cs="Arial"/>
            <w:color w:val="222222"/>
            <w:sz w:val="16"/>
            <w:szCs w:val="16"/>
          </w:rPr>
          <w:t>Name and Call Sign</w:t>
        </w:r>
      </w:ins>
    </w:p>
    <w:p w:rsidR="002917EB" w:rsidRDefault="002917EB" w:rsidP="002917EB">
      <w:pPr>
        <w:numPr>
          <w:ilvl w:val="0"/>
          <w:numId w:val="3"/>
        </w:numPr>
        <w:shd w:val="clear" w:color="auto" w:fill="FFFFFF"/>
        <w:spacing w:before="100" w:beforeAutospacing="1" w:after="100" w:afterAutospacing="1" w:line="240" w:lineRule="auto"/>
        <w:ind w:left="409"/>
        <w:rPr>
          <w:ins w:id="42" w:author="Unknown"/>
          <w:rFonts w:ascii="Arial" w:hAnsi="Arial" w:cs="Arial"/>
          <w:color w:val="222222"/>
          <w:sz w:val="16"/>
          <w:szCs w:val="16"/>
        </w:rPr>
      </w:pPr>
      <w:ins w:id="43" w:author="Unknown">
        <w:r>
          <w:rPr>
            <w:rFonts w:ascii="Arial" w:hAnsi="Arial" w:cs="Arial"/>
            <w:color w:val="222222"/>
            <w:sz w:val="16"/>
            <w:szCs w:val="16"/>
          </w:rPr>
          <w:t>Length and Beam</w:t>
        </w:r>
      </w:ins>
    </w:p>
    <w:p w:rsidR="002917EB" w:rsidRDefault="002917EB" w:rsidP="002917EB">
      <w:pPr>
        <w:numPr>
          <w:ilvl w:val="0"/>
          <w:numId w:val="3"/>
        </w:numPr>
        <w:shd w:val="clear" w:color="auto" w:fill="FFFFFF"/>
        <w:spacing w:before="100" w:beforeAutospacing="1" w:after="100" w:afterAutospacing="1" w:line="240" w:lineRule="auto"/>
        <w:ind w:left="409"/>
        <w:rPr>
          <w:ins w:id="44" w:author="Unknown"/>
          <w:rFonts w:ascii="Arial" w:hAnsi="Arial" w:cs="Arial"/>
          <w:color w:val="222222"/>
          <w:sz w:val="16"/>
          <w:szCs w:val="16"/>
        </w:rPr>
      </w:pPr>
      <w:ins w:id="45" w:author="Unknown">
        <w:r>
          <w:rPr>
            <w:rFonts w:ascii="Arial" w:hAnsi="Arial" w:cs="Arial"/>
            <w:color w:val="222222"/>
            <w:sz w:val="16"/>
            <w:szCs w:val="16"/>
          </w:rPr>
          <w:t>Type of ship</w:t>
        </w:r>
      </w:ins>
    </w:p>
    <w:p w:rsidR="002917EB" w:rsidRDefault="002917EB" w:rsidP="002917EB">
      <w:pPr>
        <w:numPr>
          <w:ilvl w:val="0"/>
          <w:numId w:val="3"/>
        </w:numPr>
        <w:shd w:val="clear" w:color="auto" w:fill="FFFFFF"/>
        <w:spacing w:before="100" w:beforeAutospacing="1" w:after="100" w:afterAutospacing="1" w:line="240" w:lineRule="auto"/>
        <w:ind w:left="409"/>
        <w:rPr>
          <w:ins w:id="46" w:author="Unknown"/>
          <w:rFonts w:ascii="Arial" w:hAnsi="Arial" w:cs="Arial"/>
          <w:color w:val="222222"/>
          <w:sz w:val="16"/>
          <w:szCs w:val="16"/>
        </w:rPr>
      </w:pPr>
      <w:ins w:id="47" w:author="Unknown">
        <w:r>
          <w:rPr>
            <w:rFonts w:ascii="Arial" w:hAnsi="Arial" w:cs="Arial"/>
            <w:color w:val="222222"/>
            <w:sz w:val="16"/>
            <w:szCs w:val="16"/>
          </w:rPr>
          <w:t>Location of position fixing antenna</w:t>
        </w:r>
      </w:ins>
    </w:p>
    <w:p w:rsidR="002917EB" w:rsidRDefault="002917EB" w:rsidP="002917EB">
      <w:pPr>
        <w:pStyle w:val="NormalWeb"/>
        <w:shd w:val="clear" w:color="auto" w:fill="FFFFFF"/>
        <w:spacing w:before="0" w:beforeAutospacing="0" w:after="266" w:afterAutospacing="0"/>
        <w:rPr>
          <w:ins w:id="48" w:author="Unknown"/>
          <w:rFonts w:ascii="Arial" w:hAnsi="Arial" w:cs="Arial"/>
          <w:color w:val="222222"/>
          <w:sz w:val="16"/>
          <w:szCs w:val="16"/>
        </w:rPr>
      </w:pPr>
      <w:ins w:id="49" w:author="Unknown">
        <w:r>
          <w:rPr>
            <w:rStyle w:val="Strong"/>
            <w:rFonts w:ascii="Arial" w:hAnsi="Arial" w:cs="Arial"/>
            <w:color w:val="222222"/>
            <w:sz w:val="16"/>
            <w:szCs w:val="16"/>
          </w:rPr>
          <w:t>2. Dynamic Information (Depends on speed and course alteration)</w:t>
        </w:r>
      </w:ins>
    </w:p>
    <w:p w:rsidR="002917EB" w:rsidRDefault="002917EB" w:rsidP="002917EB">
      <w:pPr>
        <w:numPr>
          <w:ilvl w:val="0"/>
          <w:numId w:val="4"/>
        </w:numPr>
        <w:shd w:val="clear" w:color="auto" w:fill="FFFFFF"/>
        <w:spacing w:before="100" w:beforeAutospacing="1" w:after="100" w:afterAutospacing="1" w:line="240" w:lineRule="auto"/>
        <w:ind w:left="409"/>
        <w:rPr>
          <w:ins w:id="50" w:author="Unknown"/>
          <w:rFonts w:ascii="Arial" w:hAnsi="Arial" w:cs="Arial"/>
          <w:color w:val="222222"/>
          <w:sz w:val="16"/>
          <w:szCs w:val="16"/>
        </w:rPr>
      </w:pPr>
      <w:ins w:id="51" w:author="Unknown">
        <w:r>
          <w:rPr>
            <w:rFonts w:ascii="Arial" w:hAnsi="Arial" w:cs="Arial"/>
            <w:color w:val="222222"/>
            <w:sz w:val="16"/>
            <w:szCs w:val="16"/>
          </w:rPr>
          <w:t>Ship’s position with accuracy indication</w:t>
        </w:r>
      </w:ins>
    </w:p>
    <w:p w:rsidR="002917EB" w:rsidRDefault="002917EB" w:rsidP="002917EB">
      <w:pPr>
        <w:numPr>
          <w:ilvl w:val="0"/>
          <w:numId w:val="4"/>
        </w:numPr>
        <w:shd w:val="clear" w:color="auto" w:fill="FFFFFF"/>
        <w:spacing w:before="100" w:beforeAutospacing="1" w:after="100" w:afterAutospacing="1" w:line="240" w:lineRule="auto"/>
        <w:ind w:left="409"/>
        <w:rPr>
          <w:ins w:id="52" w:author="Unknown"/>
          <w:rFonts w:ascii="Arial" w:hAnsi="Arial" w:cs="Arial"/>
          <w:color w:val="222222"/>
          <w:sz w:val="16"/>
          <w:szCs w:val="16"/>
        </w:rPr>
      </w:pPr>
      <w:ins w:id="53" w:author="Unknown">
        <w:r>
          <w:rPr>
            <w:rFonts w:ascii="Arial" w:hAnsi="Arial" w:cs="Arial"/>
            <w:color w:val="222222"/>
            <w:sz w:val="16"/>
            <w:szCs w:val="16"/>
          </w:rPr>
          <w:t>Position time stamp (in UTC)</w:t>
        </w:r>
      </w:ins>
    </w:p>
    <w:p w:rsidR="002917EB" w:rsidRDefault="002917EB" w:rsidP="002917EB">
      <w:pPr>
        <w:numPr>
          <w:ilvl w:val="0"/>
          <w:numId w:val="4"/>
        </w:numPr>
        <w:shd w:val="clear" w:color="auto" w:fill="FFFFFF"/>
        <w:spacing w:before="100" w:beforeAutospacing="1" w:after="100" w:afterAutospacing="1" w:line="240" w:lineRule="auto"/>
        <w:ind w:left="409"/>
        <w:rPr>
          <w:ins w:id="54" w:author="Unknown"/>
          <w:rFonts w:ascii="Arial" w:hAnsi="Arial" w:cs="Arial"/>
          <w:color w:val="222222"/>
          <w:sz w:val="16"/>
          <w:szCs w:val="16"/>
        </w:rPr>
      </w:pPr>
      <w:ins w:id="55" w:author="Unknown">
        <w:r>
          <w:rPr>
            <w:rFonts w:ascii="Arial" w:hAnsi="Arial" w:cs="Arial"/>
            <w:color w:val="222222"/>
            <w:sz w:val="16"/>
            <w:szCs w:val="16"/>
          </w:rPr>
          <w:t>Course Over Ground (COG)</w:t>
        </w:r>
      </w:ins>
    </w:p>
    <w:p w:rsidR="002917EB" w:rsidRDefault="002917EB" w:rsidP="002917EB">
      <w:pPr>
        <w:pStyle w:val="NormalWeb"/>
        <w:shd w:val="clear" w:color="auto" w:fill="FFFFFF"/>
        <w:spacing w:before="0" w:beforeAutospacing="0" w:after="266" w:afterAutospacing="0"/>
        <w:rPr>
          <w:ins w:id="56" w:author="Unknown"/>
          <w:rFonts w:ascii="Arial" w:hAnsi="Arial" w:cs="Arial"/>
          <w:color w:val="222222"/>
          <w:sz w:val="16"/>
          <w:szCs w:val="16"/>
        </w:rPr>
      </w:pPr>
      <w:ins w:id="57" w:author="Unknown">
        <w:r>
          <w:rPr>
            <w:rStyle w:val="Strong"/>
            <w:rFonts w:ascii="Arial" w:hAnsi="Arial" w:cs="Arial"/>
            <w:color w:val="222222"/>
            <w:sz w:val="16"/>
            <w:szCs w:val="16"/>
          </w:rPr>
          <w:t>3. Voyage Related Information (Every 6 minutes, when data is amended, or on request)</w:t>
        </w:r>
      </w:ins>
    </w:p>
    <w:p w:rsidR="002917EB" w:rsidRDefault="002917EB" w:rsidP="002917EB">
      <w:pPr>
        <w:numPr>
          <w:ilvl w:val="0"/>
          <w:numId w:val="5"/>
        </w:numPr>
        <w:shd w:val="clear" w:color="auto" w:fill="FFFFFF"/>
        <w:spacing w:before="100" w:beforeAutospacing="1" w:after="100" w:afterAutospacing="1" w:line="240" w:lineRule="auto"/>
        <w:ind w:left="409"/>
        <w:rPr>
          <w:ins w:id="58" w:author="Unknown"/>
          <w:rFonts w:ascii="Arial" w:hAnsi="Arial" w:cs="Arial"/>
          <w:color w:val="222222"/>
          <w:sz w:val="16"/>
          <w:szCs w:val="16"/>
        </w:rPr>
      </w:pPr>
      <w:ins w:id="59" w:author="Unknown">
        <w:r>
          <w:rPr>
            <w:rFonts w:ascii="Arial" w:hAnsi="Arial" w:cs="Arial"/>
            <w:color w:val="222222"/>
            <w:sz w:val="16"/>
            <w:szCs w:val="16"/>
          </w:rPr>
          <w:t>Ship’s draught</w:t>
        </w:r>
      </w:ins>
    </w:p>
    <w:p w:rsidR="002917EB" w:rsidRDefault="002917EB" w:rsidP="002917EB">
      <w:pPr>
        <w:numPr>
          <w:ilvl w:val="0"/>
          <w:numId w:val="5"/>
        </w:numPr>
        <w:shd w:val="clear" w:color="auto" w:fill="FFFFFF"/>
        <w:spacing w:before="100" w:beforeAutospacing="1" w:after="100" w:afterAutospacing="1" w:line="240" w:lineRule="auto"/>
        <w:ind w:left="409"/>
        <w:rPr>
          <w:ins w:id="60" w:author="Unknown"/>
          <w:rFonts w:ascii="Arial" w:hAnsi="Arial" w:cs="Arial"/>
          <w:color w:val="222222"/>
          <w:sz w:val="16"/>
          <w:szCs w:val="16"/>
        </w:rPr>
      </w:pPr>
      <w:ins w:id="61" w:author="Unknown">
        <w:r>
          <w:rPr>
            <w:rFonts w:ascii="Arial" w:hAnsi="Arial" w:cs="Arial"/>
            <w:color w:val="222222"/>
            <w:sz w:val="16"/>
            <w:szCs w:val="16"/>
          </w:rPr>
          <w:t>Type of cargo</w:t>
        </w:r>
      </w:ins>
    </w:p>
    <w:p w:rsidR="002917EB" w:rsidRDefault="002917EB" w:rsidP="002917EB">
      <w:pPr>
        <w:numPr>
          <w:ilvl w:val="0"/>
          <w:numId w:val="5"/>
        </w:numPr>
        <w:shd w:val="clear" w:color="auto" w:fill="FFFFFF"/>
        <w:spacing w:before="100" w:beforeAutospacing="1" w:after="100" w:afterAutospacing="1" w:line="240" w:lineRule="auto"/>
        <w:ind w:left="409"/>
        <w:rPr>
          <w:ins w:id="62" w:author="Unknown"/>
          <w:rFonts w:ascii="Arial" w:hAnsi="Arial" w:cs="Arial"/>
          <w:color w:val="222222"/>
          <w:sz w:val="16"/>
          <w:szCs w:val="16"/>
        </w:rPr>
      </w:pPr>
      <w:ins w:id="63" w:author="Unknown">
        <w:r>
          <w:rPr>
            <w:rFonts w:ascii="Arial" w:hAnsi="Arial" w:cs="Arial"/>
            <w:color w:val="222222"/>
            <w:sz w:val="16"/>
            <w:szCs w:val="16"/>
          </w:rPr>
          <w:t>Destination and ETA</w:t>
        </w:r>
      </w:ins>
    </w:p>
    <w:p w:rsidR="002917EB" w:rsidRDefault="002917EB" w:rsidP="002917EB">
      <w:pPr>
        <w:numPr>
          <w:ilvl w:val="0"/>
          <w:numId w:val="5"/>
        </w:numPr>
        <w:shd w:val="clear" w:color="auto" w:fill="FFFFFF"/>
        <w:spacing w:before="100" w:beforeAutospacing="1" w:after="100" w:afterAutospacing="1" w:line="240" w:lineRule="auto"/>
        <w:ind w:left="409"/>
        <w:rPr>
          <w:ins w:id="64" w:author="Unknown"/>
          <w:rFonts w:ascii="Arial" w:hAnsi="Arial" w:cs="Arial"/>
          <w:color w:val="222222"/>
          <w:sz w:val="16"/>
          <w:szCs w:val="16"/>
        </w:rPr>
      </w:pPr>
      <w:ins w:id="65" w:author="Unknown">
        <w:r>
          <w:rPr>
            <w:rFonts w:ascii="Arial" w:hAnsi="Arial" w:cs="Arial"/>
            <w:color w:val="222222"/>
            <w:sz w:val="16"/>
            <w:szCs w:val="16"/>
          </w:rPr>
          <w:t>Route plan (Waypoints)</w:t>
        </w:r>
      </w:ins>
    </w:p>
    <w:p w:rsidR="002917EB" w:rsidRDefault="002917EB" w:rsidP="002917EB">
      <w:pPr>
        <w:pStyle w:val="NormalWeb"/>
        <w:shd w:val="clear" w:color="auto" w:fill="FFFFFF"/>
        <w:spacing w:before="0" w:beforeAutospacing="0" w:after="266" w:afterAutospacing="0"/>
        <w:rPr>
          <w:ins w:id="66" w:author="Unknown"/>
          <w:rFonts w:ascii="Arial" w:hAnsi="Arial" w:cs="Arial"/>
          <w:color w:val="222222"/>
          <w:sz w:val="16"/>
          <w:szCs w:val="16"/>
        </w:rPr>
      </w:pPr>
      <w:ins w:id="67" w:author="Unknown">
        <w:r>
          <w:rPr>
            <w:rStyle w:val="Strong"/>
            <w:rFonts w:ascii="Arial" w:hAnsi="Arial" w:cs="Arial"/>
            <w:color w:val="222222"/>
            <w:sz w:val="16"/>
            <w:szCs w:val="16"/>
          </w:rPr>
          <w:t>4. Short safety related messages</w:t>
        </w:r>
      </w:ins>
    </w:p>
    <w:p w:rsidR="002917EB" w:rsidRDefault="002917EB" w:rsidP="002917EB">
      <w:pPr>
        <w:numPr>
          <w:ilvl w:val="0"/>
          <w:numId w:val="6"/>
        </w:numPr>
        <w:shd w:val="clear" w:color="auto" w:fill="FFFFFF"/>
        <w:spacing w:before="100" w:beforeAutospacing="1" w:after="100" w:afterAutospacing="1" w:line="240" w:lineRule="auto"/>
        <w:ind w:left="409"/>
        <w:rPr>
          <w:ins w:id="68" w:author="Unknown"/>
          <w:rFonts w:ascii="Arial" w:hAnsi="Arial" w:cs="Arial"/>
          <w:color w:val="222222"/>
          <w:sz w:val="16"/>
          <w:szCs w:val="16"/>
        </w:rPr>
      </w:pPr>
      <w:ins w:id="69" w:author="Unknown">
        <w:r>
          <w:rPr>
            <w:rFonts w:ascii="Arial" w:hAnsi="Arial" w:cs="Arial"/>
            <w:color w:val="222222"/>
            <w:sz w:val="16"/>
            <w:szCs w:val="16"/>
          </w:rPr>
          <w:t>Free format text message addressed to one or many destinations or to all stations in the area. This content could be such as buoy missing, ice berg sighting etc</w:t>
        </w:r>
      </w:ins>
    </w:p>
    <w:p w:rsidR="002917EB" w:rsidRDefault="002917EB" w:rsidP="002917EB">
      <w:pPr>
        <w:pStyle w:val="Heading3"/>
        <w:shd w:val="clear" w:color="auto" w:fill="FFFFFF"/>
        <w:spacing w:before="0" w:beforeAutospacing="0" w:after="163" w:afterAutospacing="0"/>
        <w:rPr>
          <w:ins w:id="70" w:author="Unknown"/>
          <w:rFonts w:ascii="Arial" w:hAnsi="Arial" w:cs="Arial"/>
          <w:color w:val="000000"/>
          <w:sz w:val="20"/>
          <w:szCs w:val="20"/>
        </w:rPr>
      </w:pPr>
      <w:ins w:id="71" w:author="Unknown">
        <w:r>
          <w:rPr>
            <w:rFonts w:ascii="Arial" w:hAnsi="Arial" w:cs="Arial"/>
            <w:color w:val="000000"/>
            <w:sz w:val="20"/>
            <w:szCs w:val="20"/>
          </w:rPr>
          <w:t>AIS as a surveillance tool</w:t>
        </w:r>
      </w:ins>
    </w:p>
    <w:p w:rsidR="002917EB" w:rsidRDefault="002917EB" w:rsidP="002917EB">
      <w:pPr>
        <w:pStyle w:val="NormalWeb"/>
        <w:shd w:val="clear" w:color="auto" w:fill="FFFFFF"/>
        <w:spacing w:before="0" w:beforeAutospacing="0" w:after="266" w:afterAutospacing="0"/>
        <w:rPr>
          <w:ins w:id="72" w:author="Unknown"/>
          <w:rFonts w:ascii="Arial" w:hAnsi="Arial" w:cs="Arial"/>
          <w:color w:val="222222"/>
          <w:sz w:val="16"/>
          <w:szCs w:val="16"/>
        </w:rPr>
      </w:pPr>
      <w:ins w:id="73" w:author="Unknown">
        <w:r>
          <w:rPr>
            <w:rFonts w:ascii="Arial" w:hAnsi="Arial" w:cs="Arial"/>
            <w:color w:val="222222"/>
            <w:sz w:val="16"/>
            <w:szCs w:val="16"/>
          </w:rPr>
          <w:t>In coastal waters, shore side authorities may establish automated AIS stations to monitor the movement of vessels through the area. Coast stations can also use the AIS channels for shore to ship transmissions, to send information on tides, NTMs and located weather conditions. Coastal stations may use the AIS to monitor the movement of hazardous cargoes and control commercial fishing operations in their waters. AIS may also be used for SAR operations enabling SAR authorities to use AIS information to assess the availability of other vessels in the vicinity of the incident.</w:t>
        </w:r>
      </w:ins>
    </w:p>
    <w:p w:rsidR="002917EB" w:rsidRDefault="002917EB" w:rsidP="002917EB">
      <w:pPr>
        <w:pStyle w:val="Heading3"/>
        <w:shd w:val="clear" w:color="auto" w:fill="FFFFFF"/>
        <w:spacing w:before="0" w:beforeAutospacing="0" w:after="163" w:afterAutospacing="0"/>
        <w:rPr>
          <w:ins w:id="74" w:author="Unknown"/>
          <w:rFonts w:ascii="Arial" w:hAnsi="Arial" w:cs="Arial"/>
          <w:color w:val="000000"/>
          <w:sz w:val="20"/>
          <w:szCs w:val="20"/>
        </w:rPr>
      </w:pPr>
      <w:ins w:id="75" w:author="Unknown">
        <w:r>
          <w:rPr>
            <w:rFonts w:ascii="Arial" w:hAnsi="Arial" w:cs="Arial"/>
            <w:color w:val="000000"/>
            <w:sz w:val="20"/>
            <w:szCs w:val="20"/>
          </w:rPr>
          <w:lastRenderedPageBreak/>
          <w:t>AIS as an aid to collision avoidance</w:t>
        </w:r>
      </w:ins>
    </w:p>
    <w:p w:rsidR="002917EB" w:rsidRDefault="002917EB" w:rsidP="002917EB">
      <w:pPr>
        <w:pStyle w:val="NormalWeb"/>
        <w:shd w:val="clear" w:color="auto" w:fill="FFFFFF"/>
        <w:spacing w:before="0" w:beforeAutospacing="0" w:after="266" w:afterAutospacing="0"/>
        <w:rPr>
          <w:ins w:id="76" w:author="Unknown"/>
          <w:rFonts w:ascii="Arial" w:hAnsi="Arial" w:cs="Arial"/>
          <w:color w:val="222222"/>
          <w:sz w:val="16"/>
          <w:szCs w:val="16"/>
        </w:rPr>
      </w:pPr>
      <w:proofErr w:type="gramStart"/>
      <w:ins w:id="77" w:author="Unknown">
        <w:r>
          <w:rPr>
            <w:rFonts w:ascii="Arial" w:hAnsi="Arial" w:cs="Arial"/>
            <w:color w:val="222222"/>
            <w:sz w:val="16"/>
            <w:szCs w:val="16"/>
          </w:rPr>
          <w:t>AIS contributes</w:t>
        </w:r>
        <w:proofErr w:type="gramEnd"/>
        <w:r>
          <w:rPr>
            <w:rFonts w:ascii="Arial" w:hAnsi="Arial" w:cs="Arial"/>
            <w:color w:val="222222"/>
            <w:sz w:val="16"/>
            <w:szCs w:val="16"/>
          </w:rPr>
          <w:t xml:space="preserve"> significantly to the safety of navigation. All the information that is transmitted and received enhances the effectiveness of navigation and can greatly improve the situational awareness and the decision making process. As an assistant to the OOW, the tracking and monitoring of targets by the AIS as well as determining information on the CPA and TCPA adds great value to the safety of navigation overall. However, the user should not solely rely on the information from the AIS for collision avoidance. </w:t>
        </w:r>
        <w:proofErr w:type="gramStart"/>
        <w:r>
          <w:rPr>
            <w:rFonts w:ascii="Arial" w:hAnsi="Arial" w:cs="Arial"/>
            <w:color w:val="222222"/>
            <w:sz w:val="16"/>
            <w:szCs w:val="16"/>
          </w:rPr>
          <w:t>AIS is</w:t>
        </w:r>
        <w:proofErr w:type="gramEnd"/>
        <w:r>
          <w:rPr>
            <w:rFonts w:ascii="Arial" w:hAnsi="Arial" w:cs="Arial"/>
            <w:color w:val="222222"/>
            <w:sz w:val="16"/>
            <w:szCs w:val="16"/>
          </w:rPr>
          <w:t xml:space="preserve"> only an additional source of information for the OOW and only supports in the process of navigating the vessel. AIS can never replace the human expertise on bridge!</w:t>
        </w:r>
      </w:ins>
    </w:p>
    <w:p w:rsidR="002917EB" w:rsidRDefault="002917EB" w:rsidP="002917EB">
      <w:pPr>
        <w:pStyle w:val="Heading2"/>
        <w:shd w:val="clear" w:color="auto" w:fill="FFFFFF"/>
        <w:spacing w:before="0" w:beforeAutospacing="0" w:after="163" w:afterAutospacing="0"/>
        <w:rPr>
          <w:ins w:id="78" w:author="Unknown"/>
          <w:rFonts w:ascii="Arial" w:hAnsi="Arial" w:cs="Arial"/>
          <w:color w:val="000000"/>
          <w:sz w:val="25"/>
          <w:szCs w:val="25"/>
        </w:rPr>
      </w:pPr>
      <w:ins w:id="79" w:author="Unknown">
        <w:r>
          <w:rPr>
            <w:rFonts w:ascii="Arial" w:hAnsi="Arial" w:cs="Arial"/>
            <w:color w:val="000000"/>
            <w:sz w:val="25"/>
            <w:szCs w:val="25"/>
          </w:rPr>
          <w:t>Limitations of AIS</w:t>
        </w:r>
      </w:ins>
    </w:p>
    <w:p w:rsidR="002917EB" w:rsidRDefault="002917EB" w:rsidP="002917EB">
      <w:pPr>
        <w:pStyle w:val="NormalWeb"/>
        <w:shd w:val="clear" w:color="auto" w:fill="FFFFFF"/>
        <w:spacing w:before="0" w:beforeAutospacing="0" w:after="266" w:afterAutospacing="0"/>
        <w:rPr>
          <w:ins w:id="80" w:author="Unknown"/>
          <w:rFonts w:ascii="Arial" w:hAnsi="Arial" w:cs="Arial"/>
          <w:color w:val="222222"/>
          <w:sz w:val="16"/>
          <w:szCs w:val="16"/>
        </w:rPr>
      </w:pPr>
      <w:ins w:id="81" w:author="Unknown">
        <w:r>
          <w:rPr>
            <w:rFonts w:ascii="Arial" w:hAnsi="Arial" w:cs="Arial"/>
            <w:color w:val="222222"/>
            <w:sz w:val="16"/>
            <w:szCs w:val="16"/>
          </w:rPr>
          <w:t xml:space="preserve">As with all navigational and/or electronic equipment, the AIS </w:t>
        </w:r>
        <w:proofErr w:type="gramStart"/>
        <w:r>
          <w:rPr>
            <w:rFonts w:ascii="Arial" w:hAnsi="Arial" w:cs="Arial"/>
            <w:color w:val="222222"/>
            <w:sz w:val="16"/>
            <w:szCs w:val="16"/>
          </w:rPr>
          <w:t>has</w:t>
        </w:r>
        <w:proofErr w:type="gramEnd"/>
        <w:r>
          <w:rPr>
            <w:rFonts w:ascii="Arial" w:hAnsi="Arial" w:cs="Arial"/>
            <w:color w:val="222222"/>
            <w:sz w:val="16"/>
            <w:szCs w:val="16"/>
          </w:rPr>
          <w:t xml:space="preserve"> limitations:</w:t>
        </w:r>
      </w:ins>
    </w:p>
    <w:p w:rsidR="002917EB" w:rsidRDefault="002917EB" w:rsidP="002917EB">
      <w:pPr>
        <w:numPr>
          <w:ilvl w:val="0"/>
          <w:numId w:val="7"/>
        </w:numPr>
        <w:shd w:val="clear" w:color="auto" w:fill="FFFFFF"/>
        <w:spacing w:before="100" w:beforeAutospacing="1" w:after="100" w:afterAutospacing="1" w:line="240" w:lineRule="auto"/>
        <w:ind w:left="409"/>
        <w:rPr>
          <w:ins w:id="82" w:author="Unknown"/>
          <w:rFonts w:ascii="Arial" w:hAnsi="Arial" w:cs="Arial"/>
          <w:color w:val="222222"/>
          <w:sz w:val="16"/>
          <w:szCs w:val="16"/>
        </w:rPr>
      </w:pPr>
      <w:ins w:id="83" w:author="Unknown">
        <w:r>
          <w:rPr>
            <w:rFonts w:ascii="Arial" w:hAnsi="Arial" w:cs="Arial"/>
            <w:color w:val="222222"/>
            <w:sz w:val="16"/>
            <w:szCs w:val="16"/>
          </w:rPr>
          <w:t>The accuracy of AIS information received is only as good as the accuracy of the AIS information transmitted</w:t>
        </w:r>
      </w:ins>
    </w:p>
    <w:p w:rsidR="002917EB" w:rsidRDefault="002917EB" w:rsidP="002917EB">
      <w:pPr>
        <w:numPr>
          <w:ilvl w:val="0"/>
          <w:numId w:val="7"/>
        </w:numPr>
        <w:shd w:val="clear" w:color="auto" w:fill="FFFFFF"/>
        <w:spacing w:before="100" w:beforeAutospacing="1" w:after="100" w:afterAutospacing="1" w:line="240" w:lineRule="auto"/>
        <w:ind w:left="409"/>
        <w:rPr>
          <w:ins w:id="84" w:author="Unknown"/>
          <w:rFonts w:ascii="Arial" w:hAnsi="Arial" w:cs="Arial"/>
          <w:color w:val="222222"/>
          <w:sz w:val="16"/>
          <w:szCs w:val="16"/>
        </w:rPr>
      </w:pPr>
      <w:ins w:id="85" w:author="Unknown">
        <w:r>
          <w:rPr>
            <w:rFonts w:ascii="Arial" w:hAnsi="Arial" w:cs="Arial"/>
            <w:color w:val="222222"/>
            <w:sz w:val="16"/>
            <w:szCs w:val="16"/>
          </w:rPr>
          <w:t>Position received on the AIS display might not be referenced to the WGS 84 datum</w:t>
        </w:r>
      </w:ins>
    </w:p>
    <w:p w:rsidR="002917EB" w:rsidRDefault="002917EB" w:rsidP="002917EB">
      <w:pPr>
        <w:numPr>
          <w:ilvl w:val="0"/>
          <w:numId w:val="7"/>
        </w:numPr>
        <w:shd w:val="clear" w:color="auto" w:fill="FFFFFF"/>
        <w:spacing w:before="100" w:beforeAutospacing="1" w:after="100" w:afterAutospacing="1" w:line="240" w:lineRule="auto"/>
        <w:ind w:left="409"/>
        <w:rPr>
          <w:ins w:id="86" w:author="Unknown"/>
          <w:rFonts w:ascii="Arial" w:hAnsi="Arial" w:cs="Arial"/>
          <w:color w:val="222222"/>
          <w:sz w:val="16"/>
          <w:szCs w:val="16"/>
        </w:rPr>
      </w:pPr>
      <w:ins w:id="87" w:author="Unknown">
        <w:r>
          <w:rPr>
            <w:rFonts w:ascii="Arial" w:hAnsi="Arial" w:cs="Arial"/>
            <w:color w:val="222222"/>
            <w:sz w:val="16"/>
            <w:szCs w:val="16"/>
          </w:rPr>
          <w:t>Over reliance on the AIS can cause complacency on the part of the OOW</w:t>
        </w:r>
      </w:ins>
    </w:p>
    <w:p w:rsidR="002917EB" w:rsidRDefault="002917EB" w:rsidP="002917EB">
      <w:pPr>
        <w:numPr>
          <w:ilvl w:val="0"/>
          <w:numId w:val="7"/>
        </w:numPr>
        <w:shd w:val="clear" w:color="auto" w:fill="FFFFFF"/>
        <w:spacing w:before="100" w:beforeAutospacing="1" w:after="100" w:afterAutospacing="1" w:line="240" w:lineRule="auto"/>
        <w:ind w:left="409"/>
        <w:rPr>
          <w:ins w:id="88" w:author="Unknown"/>
          <w:rFonts w:ascii="Arial" w:hAnsi="Arial" w:cs="Arial"/>
          <w:color w:val="222222"/>
          <w:sz w:val="16"/>
          <w:szCs w:val="16"/>
        </w:rPr>
      </w:pPr>
      <w:ins w:id="89" w:author="Unknown">
        <w:r>
          <w:rPr>
            <w:rFonts w:ascii="Arial" w:hAnsi="Arial" w:cs="Arial"/>
            <w:color w:val="222222"/>
            <w:sz w:val="16"/>
            <w:szCs w:val="16"/>
          </w:rPr>
          <w:t>Users must be aware that erroneous information might be transmitted by the AIS from another ship</w:t>
        </w:r>
      </w:ins>
    </w:p>
    <w:p w:rsidR="002917EB" w:rsidRDefault="002917EB" w:rsidP="002917EB">
      <w:pPr>
        <w:numPr>
          <w:ilvl w:val="0"/>
          <w:numId w:val="7"/>
        </w:numPr>
        <w:shd w:val="clear" w:color="auto" w:fill="FFFFFF"/>
        <w:spacing w:before="100" w:beforeAutospacing="1" w:after="100" w:afterAutospacing="1" w:line="240" w:lineRule="auto"/>
        <w:ind w:left="409"/>
        <w:rPr>
          <w:ins w:id="90" w:author="Unknown"/>
          <w:rFonts w:ascii="Arial" w:hAnsi="Arial" w:cs="Arial"/>
          <w:color w:val="222222"/>
          <w:sz w:val="16"/>
          <w:szCs w:val="16"/>
        </w:rPr>
      </w:pPr>
      <w:ins w:id="91" w:author="Unknown">
        <w:r>
          <w:rPr>
            <w:rFonts w:ascii="Arial" w:hAnsi="Arial" w:cs="Arial"/>
            <w:color w:val="222222"/>
            <w:sz w:val="16"/>
            <w:szCs w:val="16"/>
          </w:rPr>
          <w:t>Not all ships are fitted with AIS</w:t>
        </w:r>
      </w:ins>
    </w:p>
    <w:p w:rsidR="002917EB" w:rsidRDefault="002917EB" w:rsidP="002917EB">
      <w:pPr>
        <w:numPr>
          <w:ilvl w:val="0"/>
          <w:numId w:val="7"/>
        </w:numPr>
        <w:shd w:val="clear" w:color="auto" w:fill="FFFFFF"/>
        <w:spacing w:before="100" w:beforeAutospacing="1" w:after="100" w:afterAutospacing="1" w:line="240" w:lineRule="auto"/>
        <w:ind w:left="409"/>
        <w:rPr>
          <w:ins w:id="92" w:author="Unknown"/>
          <w:rFonts w:ascii="Arial" w:hAnsi="Arial" w:cs="Arial"/>
          <w:color w:val="222222"/>
          <w:sz w:val="16"/>
          <w:szCs w:val="16"/>
        </w:rPr>
      </w:pPr>
      <w:ins w:id="93" w:author="Unknown">
        <w:r>
          <w:rPr>
            <w:rFonts w:ascii="Arial" w:hAnsi="Arial" w:cs="Arial"/>
            <w:color w:val="222222"/>
            <w:sz w:val="16"/>
            <w:szCs w:val="16"/>
          </w:rPr>
          <w:t>The OOW must be aware that AIS, if fitted, might be switched off by a certain vessel thereby negating any information that might have been received from such ship</w:t>
        </w:r>
      </w:ins>
    </w:p>
    <w:p w:rsidR="002917EB" w:rsidRDefault="002917EB" w:rsidP="002917EB">
      <w:pPr>
        <w:numPr>
          <w:ilvl w:val="0"/>
          <w:numId w:val="7"/>
        </w:numPr>
        <w:shd w:val="clear" w:color="auto" w:fill="FFFFFF"/>
        <w:spacing w:before="100" w:beforeAutospacing="1" w:after="100" w:afterAutospacing="1" w:line="240" w:lineRule="auto"/>
        <w:ind w:left="409"/>
        <w:rPr>
          <w:ins w:id="94" w:author="Unknown"/>
          <w:rFonts w:ascii="Arial" w:hAnsi="Arial" w:cs="Arial"/>
          <w:color w:val="222222"/>
          <w:sz w:val="16"/>
          <w:szCs w:val="16"/>
        </w:rPr>
      </w:pPr>
      <w:ins w:id="95" w:author="Unknown">
        <w:r>
          <w:rPr>
            <w:rFonts w:ascii="Arial" w:hAnsi="Arial" w:cs="Arial"/>
            <w:color w:val="222222"/>
            <w:sz w:val="16"/>
            <w:szCs w:val="16"/>
          </w:rPr>
          <w:t>It would not be prudent for the OOW to assume that the information received from other ships might not be fully accurate and of precision that might be available on own vessel</w:t>
        </w:r>
      </w:ins>
    </w:p>
    <w:p w:rsidR="002917EB" w:rsidRDefault="002917EB" w:rsidP="002917EB">
      <w:pPr>
        <w:pStyle w:val="NormalWeb"/>
        <w:shd w:val="clear" w:color="auto" w:fill="FFFFFF"/>
        <w:spacing w:before="0" w:beforeAutospacing="0" w:after="266" w:afterAutospacing="0"/>
        <w:rPr>
          <w:ins w:id="96" w:author="Unknown"/>
          <w:rFonts w:ascii="Arial" w:hAnsi="Arial" w:cs="Arial"/>
          <w:color w:val="222222"/>
          <w:sz w:val="16"/>
          <w:szCs w:val="16"/>
        </w:rPr>
      </w:pPr>
      <w:ins w:id="97" w:author="Unknown">
        <w:r>
          <w:rPr>
            <w:rFonts w:ascii="Arial" w:hAnsi="Arial" w:cs="Arial"/>
            <w:color w:val="222222"/>
            <w:sz w:val="16"/>
            <w:szCs w:val="16"/>
          </w:rPr>
          <w:t>To sum it up, the AIS only improves the safety of navigation by assisting the OOW/VTS or whatever entity. It’s pretty easy to install as well, as AIS is generally integrated with ship bridge systems or multifunctional display, but installing a standalone system is as straightforward as plugging in a couple of cables and switching on the plug.</w:t>
        </w:r>
      </w:ins>
    </w:p>
    <w:p w:rsidR="002917EB" w:rsidRDefault="002917EB" w:rsidP="002917EB">
      <w:pPr>
        <w:pStyle w:val="NormalWeb"/>
        <w:shd w:val="clear" w:color="auto" w:fill="FFFFFF"/>
        <w:spacing w:before="0" w:beforeAutospacing="0" w:after="266" w:afterAutospacing="0"/>
        <w:rPr>
          <w:ins w:id="98" w:author="Unknown"/>
          <w:rFonts w:ascii="Arial" w:hAnsi="Arial" w:cs="Arial"/>
          <w:color w:val="222222"/>
          <w:sz w:val="16"/>
          <w:szCs w:val="16"/>
        </w:rPr>
      </w:pPr>
      <w:ins w:id="99" w:author="Unknown">
        <w:r>
          <w:rPr>
            <w:rFonts w:ascii="Arial" w:hAnsi="Arial" w:cs="Arial"/>
            <w:color w:val="222222"/>
            <w:sz w:val="16"/>
            <w:szCs w:val="16"/>
          </w:rPr>
          <w:t xml:space="preserve">There’s a lot more to AIS than meets the eye, we delve more into depth with the accompanying handbook both for beginners, and for those </w:t>
        </w:r>
        <w:proofErr w:type="gramStart"/>
        <w:r>
          <w:rPr>
            <w:rFonts w:ascii="Arial" w:hAnsi="Arial" w:cs="Arial"/>
            <w:color w:val="222222"/>
            <w:sz w:val="16"/>
            <w:szCs w:val="16"/>
          </w:rPr>
          <w:t>more well</w:t>
        </w:r>
        <w:proofErr w:type="gramEnd"/>
        <w:r>
          <w:rPr>
            <w:rFonts w:ascii="Arial" w:hAnsi="Arial" w:cs="Arial"/>
            <w:color w:val="222222"/>
            <w:sz w:val="16"/>
            <w:szCs w:val="16"/>
          </w:rPr>
          <w:t>-versed in the world of AIS.</w:t>
        </w:r>
      </w:ins>
    </w:p>
    <w:p w:rsidR="002917EB" w:rsidRDefault="002917EB" w:rsidP="002917EB">
      <w:pPr>
        <w:pStyle w:val="NormalWeb"/>
        <w:shd w:val="clear" w:color="auto" w:fill="FFFFFF"/>
        <w:spacing w:before="0" w:beforeAutospacing="0" w:after="266" w:afterAutospacing="0"/>
        <w:rPr>
          <w:ins w:id="100" w:author="Unknown"/>
          <w:rFonts w:ascii="Arial" w:hAnsi="Arial" w:cs="Arial"/>
          <w:color w:val="222222"/>
          <w:sz w:val="16"/>
          <w:szCs w:val="16"/>
        </w:rPr>
      </w:pPr>
      <w:ins w:id="101" w:author="Unknown">
        <w:r>
          <w:rPr>
            <w:rFonts w:ascii="Arial" w:hAnsi="Arial" w:cs="Arial"/>
            <w:color w:val="222222"/>
            <w:sz w:val="16"/>
            <w:szCs w:val="16"/>
          </w:rPr>
          <w:t>Download the Definitive Handbook on AIS by </w:t>
        </w:r>
        <w:r w:rsidR="00AA1C53">
          <w:rPr>
            <w:rFonts w:ascii="Arial" w:hAnsi="Arial" w:cs="Arial"/>
            <w:color w:val="222222"/>
            <w:sz w:val="16"/>
            <w:szCs w:val="16"/>
          </w:rPr>
          <w:fldChar w:fldCharType="begin"/>
        </w:r>
        <w:r>
          <w:rPr>
            <w:rFonts w:ascii="Arial" w:hAnsi="Arial" w:cs="Arial"/>
            <w:color w:val="222222"/>
            <w:sz w:val="16"/>
            <w:szCs w:val="16"/>
          </w:rPr>
          <w:instrText xml:space="preserve"> HYPERLINK "http://www.bigoceandata.com/" </w:instrText>
        </w:r>
        <w:r w:rsidR="00AA1C53">
          <w:rPr>
            <w:rFonts w:ascii="Arial" w:hAnsi="Arial" w:cs="Arial"/>
            <w:color w:val="222222"/>
            <w:sz w:val="16"/>
            <w:szCs w:val="16"/>
          </w:rPr>
          <w:fldChar w:fldCharType="separate"/>
        </w:r>
        <w:r>
          <w:rPr>
            <w:rStyle w:val="Hyperlink"/>
            <w:rFonts w:ascii="Arial" w:hAnsi="Arial" w:cs="Arial"/>
            <w:color w:val="27A3D1"/>
            <w:sz w:val="16"/>
            <w:szCs w:val="16"/>
          </w:rPr>
          <w:t>Big Ocean Data</w:t>
        </w:r>
        <w:r w:rsidR="00AA1C53">
          <w:rPr>
            <w:rFonts w:ascii="Arial" w:hAnsi="Arial" w:cs="Arial"/>
            <w:color w:val="222222"/>
            <w:sz w:val="16"/>
            <w:szCs w:val="16"/>
          </w:rPr>
          <w:fldChar w:fldCharType="end"/>
        </w:r>
        <w:r>
          <w:rPr>
            <w:rFonts w:ascii="Arial" w:hAnsi="Arial" w:cs="Arial"/>
            <w:color w:val="222222"/>
            <w:sz w:val="16"/>
            <w:szCs w:val="16"/>
          </w:rPr>
          <w:t> below for information:</w:t>
        </w:r>
      </w:ins>
    </w:p>
    <w:p w:rsidR="002917EB" w:rsidRDefault="00AA1C53" w:rsidP="002917EB">
      <w:pPr>
        <w:pStyle w:val="NormalWeb"/>
        <w:shd w:val="clear" w:color="auto" w:fill="FFFFFF"/>
        <w:spacing w:before="0" w:beforeAutospacing="0" w:after="266" w:afterAutospacing="0"/>
        <w:rPr>
          <w:ins w:id="102" w:author="Unknown"/>
          <w:rFonts w:ascii="Arial" w:hAnsi="Arial" w:cs="Arial"/>
          <w:color w:val="222222"/>
          <w:sz w:val="16"/>
          <w:szCs w:val="16"/>
        </w:rPr>
      </w:pPr>
      <w:ins w:id="103" w:author="Unknown">
        <w:r>
          <w:rPr>
            <w:rFonts w:ascii="Arial" w:hAnsi="Arial" w:cs="Arial"/>
            <w:color w:val="222222"/>
            <w:sz w:val="16"/>
            <w:szCs w:val="16"/>
          </w:rPr>
          <w:fldChar w:fldCharType="begin"/>
        </w:r>
        <w:r w:rsidR="002917EB">
          <w:rPr>
            <w:rFonts w:ascii="Arial" w:hAnsi="Arial" w:cs="Arial"/>
            <w:color w:val="222222"/>
            <w:sz w:val="16"/>
            <w:szCs w:val="16"/>
          </w:rPr>
          <w:instrText xml:space="preserve"> HYPERLINK "https://www.marineinsight.com/wp-content/uploads/2016/11/AiS-Whitepaper.pdf" </w:instrText>
        </w:r>
        <w:r>
          <w:rPr>
            <w:rFonts w:ascii="Arial" w:hAnsi="Arial" w:cs="Arial"/>
            <w:color w:val="222222"/>
            <w:sz w:val="16"/>
            <w:szCs w:val="16"/>
          </w:rPr>
          <w:fldChar w:fldCharType="separate"/>
        </w:r>
        <w:r w:rsidR="002917EB">
          <w:rPr>
            <w:rStyle w:val="Hyperlink"/>
            <w:rFonts w:ascii="Arial" w:hAnsi="Arial" w:cs="Arial"/>
            <w:color w:val="27A3D1"/>
            <w:sz w:val="16"/>
            <w:szCs w:val="16"/>
          </w:rPr>
          <w:t>Download the Guide to AIS here</w:t>
        </w:r>
        <w:r>
          <w:rPr>
            <w:rFonts w:ascii="Arial" w:hAnsi="Arial" w:cs="Arial"/>
            <w:color w:val="222222"/>
            <w:sz w:val="16"/>
            <w:szCs w:val="16"/>
          </w:rPr>
          <w:fldChar w:fldCharType="end"/>
        </w:r>
      </w:ins>
    </w:p>
    <w:p w:rsidR="002917EB" w:rsidRDefault="002917EB" w:rsidP="002917EB"/>
    <w:p w:rsidR="005F153A" w:rsidRDefault="005F153A"/>
    <w:sectPr w:rsidR="005F153A" w:rsidSect="00AA1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44B2"/>
    <w:multiLevelType w:val="multilevel"/>
    <w:tmpl w:val="3E581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974868"/>
    <w:multiLevelType w:val="multilevel"/>
    <w:tmpl w:val="F19C8F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F111B3"/>
    <w:multiLevelType w:val="multilevel"/>
    <w:tmpl w:val="7C02D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4F6B80"/>
    <w:multiLevelType w:val="multilevel"/>
    <w:tmpl w:val="D1949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7A5D6F"/>
    <w:multiLevelType w:val="multilevel"/>
    <w:tmpl w:val="5B24F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405965"/>
    <w:multiLevelType w:val="multilevel"/>
    <w:tmpl w:val="767CE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872F74"/>
    <w:multiLevelType w:val="multilevel"/>
    <w:tmpl w:val="6FBC0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4B21C6A"/>
    <w:multiLevelType w:val="multilevel"/>
    <w:tmpl w:val="78CCA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CCB3BB7"/>
    <w:multiLevelType w:val="multilevel"/>
    <w:tmpl w:val="40A45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useFELayout/>
  </w:compat>
  <w:rsids>
    <w:rsidRoot w:val="002917EB"/>
    <w:rsid w:val="002917EB"/>
    <w:rsid w:val="005F153A"/>
    <w:rsid w:val="00AA1C53"/>
    <w:rsid w:val="00CF6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53"/>
  </w:style>
  <w:style w:type="paragraph" w:styleId="Heading2">
    <w:name w:val="heading 2"/>
    <w:basedOn w:val="Normal"/>
    <w:link w:val="Heading2Char"/>
    <w:uiPriority w:val="9"/>
    <w:semiHidden/>
    <w:unhideWhenUsed/>
    <w:qFormat/>
    <w:rsid w:val="002917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2917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917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917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917EB"/>
    <w:rPr>
      <w:color w:val="0000FF"/>
      <w:u w:val="single"/>
    </w:rPr>
  </w:style>
  <w:style w:type="paragraph" w:styleId="NormalWeb">
    <w:name w:val="Normal (Web)"/>
    <w:basedOn w:val="Normal"/>
    <w:uiPriority w:val="99"/>
    <w:unhideWhenUsed/>
    <w:rsid w:val="00291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uiPriority w:val="99"/>
    <w:semiHidden/>
    <w:rsid w:val="002917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7EB"/>
    <w:rPr>
      <w:b/>
      <w:bCs/>
    </w:rPr>
  </w:style>
</w:styles>
</file>

<file path=word/webSettings.xml><?xml version="1.0" encoding="utf-8"?>
<w:webSettings xmlns:r="http://schemas.openxmlformats.org/officeDocument/2006/relationships" xmlns:w="http://schemas.openxmlformats.org/wordprocessingml/2006/main">
  <w:divs>
    <w:div w:id="417097250">
      <w:bodyDiv w:val="1"/>
      <w:marLeft w:val="0"/>
      <w:marRight w:val="0"/>
      <w:marTop w:val="0"/>
      <w:marBottom w:val="0"/>
      <w:divBdr>
        <w:top w:val="none" w:sz="0" w:space="0" w:color="auto"/>
        <w:left w:val="none" w:sz="0" w:space="0" w:color="auto"/>
        <w:bottom w:val="none" w:sz="0" w:space="0" w:color="auto"/>
        <w:right w:val="none" w:sz="0" w:space="0" w:color="auto"/>
      </w:divBdr>
    </w:div>
    <w:div w:id="8144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2020-06-07T10:55:00Z</dcterms:created>
  <dcterms:modified xsi:type="dcterms:W3CDTF">2020-06-07T11:09:00Z</dcterms:modified>
</cp:coreProperties>
</file>