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1BD4"/>
    <w:p w:rsidR="00361BD4" w:rsidRDefault="00361BD4" w:rsidP="00361BD4">
      <w:r>
        <w:t xml:space="preserve">Qs. What is auto pilot system in a </w:t>
      </w:r>
      <w:proofErr w:type="gramStart"/>
      <w:r>
        <w:t>ship ?</w:t>
      </w:r>
      <w:proofErr w:type="gramEnd"/>
      <w:r>
        <w:t xml:space="preserve"> </w:t>
      </w:r>
    </w:p>
    <w:p w:rsidR="00361BD4" w:rsidRDefault="00361BD4" w:rsidP="00361BD4">
      <w:pPr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An </w:t>
      </w:r>
      <w:r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>autopilot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 (or </w:t>
      </w:r>
      <w:r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>pilot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) is a mechanical, electrical or hydraulic system which can maintain a </w:t>
      </w:r>
      <w:r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>vessel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 on a predetermined (set) course / </w:t>
      </w:r>
      <w:proofErr w:type="gram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heading  without</w:t>
      </w:r>
      <w:proofErr w:type="gram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the need  of  human intervention. This system </w:t>
      </w:r>
      <w:proofErr w:type="gram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reduces  work</w:t>
      </w:r>
      <w:proofErr w:type="gram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load of navigator, indeed. But only has to maintain a </w:t>
      </w:r>
      <w:proofErr w:type="gram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close  watch</w:t>
      </w:r>
      <w:proofErr w:type="gram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 for any malfunctioning ( like:- off-track/ deviation from the desired course line due to strong current or wind effect )</w:t>
      </w:r>
    </w:p>
    <w:p w:rsidR="00361BD4" w:rsidRDefault="00361BD4" w:rsidP="00361BD4">
      <w:pPr>
        <w:spacing w:after="153" w:line="562" w:lineRule="atLeast"/>
        <w:textAlignment w:val="baseline"/>
        <w:outlineLvl w:val="0"/>
        <w:rPr>
          <w:rFonts w:ascii="Roboto Slab" w:eastAsia="Times New Roman" w:hAnsi="Roboto Slab" w:cs="Times New Roman"/>
          <w:color w:val="232323"/>
          <w:kern w:val="36"/>
          <w:sz w:val="32"/>
          <w:szCs w:val="32"/>
        </w:rPr>
      </w:pPr>
      <w:r>
        <w:rPr>
          <w:rFonts w:ascii="Roboto Slab" w:eastAsia="Times New Roman" w:hAnsi="Roboto Slab" w:cs="Times New Roman"/>
          <w:color w:val="232323"/>
          <w:kern w:val="36"/>
          <w:sz w:val="32"/>
          <w:szCs w:val="32"/>
        </w:rPr>
        <w:t xml:space="preserve">Qs. </w:t>
      </w:r>
      <w:proofErr w:type="gramStart"/>
      <w:r>
        <w:rPr>
          <w:rFonts w:ascii="Roboto Slab" w:eastAsia="Times New Roman" w:hAnsi="Roboto Slab" w:cs="Times New Roman"/>
          <w:color w:val="232323"/>
          <w:kern w:val="36"/>
          <w:sz w:val="32"/>
          <w:szCs w:val="32"/>
        </w:rPr>
        <w:t>Autopilot  in</w:t>
      </w:r>
      <w:proofErr w:type="gramEnd"/>
      <w:r>
        <w:rPr>
          <w:rFonts w:ascii="Roboto Slab" w:eastAsia="Times New Roman" w:hAnsi="Roboto Slab" w:cs="Times New Roman"/>
          <w:color w:val="232323"/>
          <w:kern w:val="36"/>
          <w:sz w:val="32"/>
          <w:szCs w:val="32"/>
        </w:rPr>
        <w:t xml:space="preserve"> details?</w:t>
      </w:r>
    </w:p>
    <w:p w:rsidR="00361BD4" w:rsidRDefault="00361BD4" w:rsidP="00361BD4">
      <w:pPr>
        <w:spacing w:after="0" w:line="184" w:lineRule="atLeast"/>
        <w:textAlignment w:val="baseline"/>
        <w:rPr>
          <w:rFonts w:ascii="Times New Roman" w:eastAsia="Times New Roman" w:hAnsi="Times New Roman" w:cs="Times New Roman"/>
          <w:color w:val="9B9B9B"/>
          <w:sz w:val="14"/>
          <w:szCs w:val="14"/>
        </w:rPr>
      </w:pPr>
    </w:p>
    <w:p w:rsidR="00361BD4" w:rsidRDefault="00361BD4" w:rsidP="00361BD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16"/>
          <w:szCs w:val="16"/>
        </w:rPr>
      </w:pPr>
      <w:r>
        <w:rPr>
          <w:rFonts w:ascii="Open Sans" w:eastAsia="Times New Roman" w:hAnsi="Open Sans" w:cs="Times New Roman"/>
          <w:noProof/>
          <w:color w:val="444444"/>
          <w:sz w:val="16"/>
          <w:szCs w:val="16"/>
        </w:rPr>
        <w:drawing>
          <wp:inline distT="0" distB="0" distL="0" distR="0">
            <wp:extent cx="5058410" cy="2678430"/>
            <wp:effectExtent l="19050" t="0" r="8890" b="0"/>
            <wp:docPr id="1" name="Picture 1" descr="autopilo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pilot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410" cy="267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BD4" w:rsidRDefault="00361BD4" w:rsidP="00361BD4">
      <w:pPr>
        <w:shd w:val="clear" w:color="auto" w:fill="FFFFFF"/>
        <w:spacing w:after="102" w:line="240" w:lineRule="auto"/>
        <w:jc w:val="center"/>
        <w:textAlignment w:val="center"/>
        <w:rPr>
          <w:rFonts w:ascii="Open Sans" w:eastAsia="Times New Roman" w:hAnsi="Open Sans" w:cs="Times New Roman"/>
          <w:color w:val="444444"/>
          <w:sz w:val="16"/>
          <w:szCs w:val="16"/>
        </w:rPr>
      </w:pPr>
    </w:p>
    <w:p w:rsidR="00361BD4" w:rsidRDefault="00361BD4" w:rsidP="00361BD4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b/>
          <w:bCs/>
          <w:i/>
          <w:iCs/>
          <w:color w:val="003366"/>
          <w:sz w:val="16"/>
          <w:u w:val="single"/>
        </w:rPr>
      </w:pPr>
      <w:ins w:id="0" w:author="Unknown">
        <w:r>
          <w:rPr>
            <w:rFonts w:ascii="Open Sans" w:eastAsia="Times New Roman" w:hAnsi="Open Sans" w:cs="Times New Roman"/>
            <w:b/>
            <w:bCs/>
            <w:i/>
            <w:iCs/>
            <w:color w:val="003366"/>
            <w:sz w:val="16"/>
            <w:u w:val="single"/>
          </w:rPr>
          <w:t>An autopilot (or pilot) is a mechanical, electrical or hydraulic system which can maintain a vessel on a predetermined (set) course without the need for human intervention. Using a direct or indirect connection with a vessel’s steering mechanism, the autopilot relieves the crew from the task of manually steering the ship.</w:t>
        </w:r>
      </w:ins>
    </w:p>
    <w:p w:rsidR="00361BD4" w:rsidRDefault="00361BD4" w:rsidP="00361BD4">
      <w:pPr>
        <w:shd w:val="clear" w:color="auto" w:fill="FFFFFF"/>
        <w:spacing w:after="0" w:line="240" w:lineRule="auto"/>
        <w:jc w:val="both"/>
        <w:textAlignment w:val="baseline"/>
        <w:rPr>
          <w:ins w:id="1" w:author="Unknown"/>
          <w:rFonts w:ascii="Open Sans" w:eastAsia="Times New Roman" w:hAnsi="Open Sans" w:cs="Times New Roman"/>
          <w:color w:val="444444"/>
          <w:sz w:val="16"/>
          <w:szCs w:val="16"/>
          <w:u w:val="single"/>
        </w:rPr>
      </w:pPr>
    </w:p>
    <w:p w:rsidR="00361BD4" w:rsidRDefault="00361BD4" w:rsidP="00361BD4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b/>
          <w:bCs/>
          <w:i/>
          <w:iCs/>
          <w:color w:val="003366"/>
          <w:sz w:val="16"/>
          <w:u w:val="single"/>
        </w:rPr>
      </w:pPr>
      <w:ins w:id="2" w:author="Unknown">
        <w:r>
          <w:rPr>
            <w:rFonts w:ascii="Open Sans" w:eastAsia="Times New Roman" w:hAnsi="Open Sans" w:cs="Times New Roman"/>
            <w:b/>
            <w:bCs/>
            <w:i/>
            <w:iCs/>
            <w:color w:val="003366"/>
            <w:sz w:val="16"/>
            <w:u w:val="single"/>
          </w:rPr>
          <w:t xml:space="preserve">Autopilot </w:t>
        </w:r>
      </w:ins>
      <w:r>
        <w:rPr>
          <w:rFonts w:ascii="Open Sans" w:eastAsia="Times New Roman" w:hAnsi="Open Sans" w:cs="Times New Roman"/>
          <w:b/>
          <w:bCs/>
          <w:i/>
          <w:iCs/>
          <w:color w:val="003366"/>
          <w:sz w:val="16"/>
          <w:u w:val="single"/>
        </w:rPr>
        <w:t xml:space="preserve">system </w:t>
      </w:r>
      <w:ins w:id="3" w:author="Unknown">
        <w:r>
          <w:rPr>
            <w:rFonts w:ascii="Open Sans" w:eastAsia="Times New Roman" w:hAnsi="Open Sans" w:cs="Times New Roman"/>
            <w:b/>
            <w:bCs/>
            <w:i/>
            <w:iCs/>
            <w:color w:val="003366"/>
            <w:sz w:val="16"/>
            <w:u w:val="single"/>
          </w:rPr>
          <w:t>that offer reduced fuel costs and increased transit times</w:t>
        </w:r>
      </w:ins>
      <w:r>
        <w:rPr>
          <w:rFonts w:ascii="Open Sans" w:eastAsia="Times New Roman" w:hAnsi="Open Sans" w:cs="Times New Roman"/>
          <w:b/>
          <w:bCs/>
          <w:i/>
          <w:iCs/>
          <w:color w:val="003366"/>
          <w:sz w:val="16"/>
          <w:u w:val="single"/>
        </w:rPr>
        <w:t xml:space="preserve"> by increasing </w:t>
      </w:r>
      <w:proofErr w:type="gramStart"/>
      <w:r>
        <w:rPr>
          <w:rFonts w:ascii="Open Sans" w:eastAsia="Times New Roman" w:hAnsi="Open Sans" w:cs="Times New Roman"/>
          <w:b/>
          <w:bCs/>
          <w:i/>
          <w:iCs/>
          <w:color w:val="003366"/>
          <w:sz w:val="16"/>
          <w:u w:val="single"/>
        </w:rPr>
        <w:t>ship’s  average</w:t>
      </w:r>
      <w:proofErr w:type="gramEnd"/>
      <w:r>
        <w:rPr>
          <w:rFonts w:ascii="Open Sans" w:eastAsia="Times New Roman" w:hAnsi="Open Sans" w:cs="Times New Roman"/>
          <w:b/>
          <w:bCs/>
          <w:i/>
          <w:iCs/>
          <w:color w:val="003366"/>
          <w:sz w:val="16"/>
          <w:u w:val="single"/>
        </w:rPr>
        <w:t xml:space="preserve"> speed</w:t>
      </w:r>
      <w:ins w:id="4" w:author="Unknown">
        <w:r>
          <w:rPr>
            <w:rFonts w:ascii="Open Sans" w:eastAsia="Times New Roman" w:hAnsi="Open Sans" w:cs="Times New Roman"/>
            <w:b/>
            <w:bCs/>
            <w:i/>
            <w:iCs/>
            <w:color w:val="003366"/>
            <w:sz w:val="16"/>
            <w:u w:val="single"/>
          </w:rPr>
          <w:t>. These new systems learn the characteristics of the vessel’s handling and minimize rudder movement reducing drag on the vessel. Increased speed and lower fuel consumption makes autopilot more user friendly.</w:t>
        </w:r>
      </w:ins>
    </w:p>
    <w:p w:rsidR="00361BD4" w:rsidRDefault="00361BD4" w:rsidP="00361BD4">
      <w:pPr>
        <w:shd w:val="clear" w:color="auto" w:fill="FFFFFF"/>
        <w:spacing w:after="0" w:line="240" w:lineRule="auto"/>
        <w:jc w:val="both"/>
        <w:textAlignment w:val="baseline"/>
        <w:rPr>
          <w:ins w:id="5" w:author="Unknown"/>
          <w:rFonts w:ascii="Open Sans" w:eastAsia="Times New Roman" w:hAnsi="Open Sans" w:cs="Times New Roman"/>
          <w:color w:val="444444"/>
          <w:sz w:val="16"/>
          <w:szCs w:val="16"/>
          <w:u w:val="single"/>
        </w:rPr>
      </w:pPr>
    </w:p>
    <w:p w:rsidR="00361BD4" w:rsidRDefault="00361BD4" w:rsidP="00361BD4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b/>
          <w:bCs/>
          <w:i/>
          <w:iCs/>
          <w:color w:val="003366"/>
          <w:sz w:val="16"/>
          <w:u w:val="single"/>
        </w:rPr>
      </w:pPr>
      <w:ins w:id="6" w:author="Unknown">
        <w:r>
          <w:rPr>
            <w:rFonts w:ascii="Open Sans" w:eastAsia="Times New Roman" w:hAnsi="Open Sans" w:cs="Times New Roman"/>
            <w:b/>
            <w:bCs/>
            <w:i/>
            <w:iCs/>
            <w:color w:val="003366"/>
            <w:sz w:val="16"/>
            <w:u w:val="single"/>
          </w:rPr>
          <w:t xml:space="preserve">Autopilots do not replace a human operator, but </w:t>
        </w:r>
      </w:ins>
      <w:r>
        <w:rPr>
          <w:rFonts w:ascii="Open Sans" w:eastAsia="Times New Roman" w:hAnsi="Open Sans" w:cs="Times New Roman"/>
          <w:b/>
          <w:bCs/>
          <w:i/>
          <w:iCs/>
          <w:color w:val="003366"/>
          <w:sz w:val="16"/>
          <w:u w:val="single"/>
        </w:rPr>
        <w:t>a</w:t>
      </w:r>
      <w:ins w:id="7" w:author="Unknown">
        <w:r>
          <w:rPr>
            <w:rFonts w:ascii="Open Sans" w:eastAsia="Times New Roman" w:hAnsi="Open Sans" w:cs="Times New Roman"/>
            <w:b/>
            <w:bCs/>
            <w:i/>
            <w:iCs/>
            <w:color w:val="003366"/>
            <w:sz w:val="16"/>
            <w:u w:val="single"/>
          </w:rPr>
          <w:t>ssist them in controlling the ship, allowing them to focus on broader aspects of operation, such as monitoring the trajectory, weather and systems</w:t>
        </w:r>
      </w:ins>
      <w:r>
        <w:rPr>
          <w:rFonts w:ascii="Open Sans" w:eastAsia="Times New Roman" w:hAnsi="Open Sans" w:cs="Times New Roman"/>
          <w:b/>
          <w:bCs/>
          <w:i/>
          <w:iCs/>
          <w:color w:val="003366"/>
          <w:sz w:val="16"/>
          <w:u w:val="single"/>
        </w:rPr>
        <w:t>.</w:t>
      </w:r>
    </w:p>
    <w:p w:rsidR="00361BD4" w:rsidRDefault="00361BD4" w:rsidP="00361BD4">
      <w:pPr>
        <w:shd w:val="clear" w:color="auto" w:fill="FFFFFF"/>
        <w:spacing w:after="0" w:line="240" w:lineRule="auto"/>
        <w:jc w:val="both"/>
        <w:textAlignment w:val="baseline"/>
        <w:rPr>
          <w:ins w:id="8" w:author="Unknown"/>
          <w:rFonts w:ascii="Open Sans" w:eastAsia="Times New Roman" w:hAnsi="Open Sans" w:cs="Times New Roman"/>
          <w:color w:val="444444"/>
          <w:sz w:val="16"/>
          <w:szCs w:val="16"/>
          <w:u w:val="single"/>
        </w:rPr>
      </w:pPr>
    </w:p>
    <w:p w:rsidR="00361BD4" w:rsidRDefault="00361BD4" w:rsidP="00361BD4">
      <w:pPr>
        <w:numPr>
          <w:ilvl w:val="0"/>
          <w:numId w:val="1"/>
        </w:numPr>
        <w:shd w:val="clear" w:color="auto" w:fill="FFFFFF"/>
        <w:spacing w:after="0" w:line="240" w:lineRule="auto"/>
        <w:ind w:left="306"/>
        <w:jc w:val="both"/>
        <w:textAlignment w:val="baseline"/>
        <w:rPr>
          <w:ins w:id="9" w:author="Unknown"/>
          <w:rFonts w:ascii="Open Sans" w:eastAsia="Times New Roman" w:hAnsi="Open Sans" w:cs="Times New Roman"/>
          <w:color w:val="444444"/>
          <w:sz w:val="16"/>
          <w:szCs w:val="16"/>
        </w:rPr>
      </w:pPr>
      <w:ins w:id="10" w:author="Unknown">
        <w:r>
          <w:rPr>
            <w:rFonts w:ascii="Open Sans" w:eastAsia="Times New Roman" w:hAnsi="Open Sans" w:cs="Times New Roman"/>
            <w:b/>
            <w:bCs/>
            <w:i/>
            <w:iCs/>
            <w:color w:val="003366"/>
            <w:sz w:val="16"/>
          </w:rPr>
          <w:t>This instrument is not to replace the helmsman.</w:t>
        </w:r>
      </w:ins>
    </w:p>
    <w:p w:rsidR="00361BD4" w:rsidRDefault="00361BD4" w:rsidP="00361BD4">
      <w:pPr>
        <w:numPr>
          <w:ilvl w:val="0"/>
          <w:numId w:val="1"/>
        </w:numPr>
        <w:shd w:val="clear" w:color="auto" w:fill="FFFFFF"/>
        <w:spacing w:after="0" w:line="240" w:lineRule="auto"/>
        <w:ind w:left="306"/>
        <w:jc w:val="both"/>
        <w:textAlignment w:val="baseline"/>
        <w:rPr>
          <w:ins w:id="11" w:author="Unknown"/>
          <w:rFonts w:ascii="Open Sans" w:eastAsia="Times New Roman" w:hAnsi="Open Sans" w:cs="Times New Roman"/>
          <w:color w:val="444444"/>
          <w:sz w:val="16"/>
          <w:szCs w:val="16"/>
        </w:rPr>
      </w:pPr>
      <w:ins w:id="12" w:author="Unknown">
        <w:r>
          <w:rPr>
            <w:rFonts w:ascii="Open Sans" w:eastAsia="Times New Roman" w:hAnsi="Open Sans" w:cs="Times New Roman"/>
            <w:b/>
            <w:bCs/>
            <w:i/>
            <w:iCs/>
            <w:color w:val="003366"/>
            <w:sz w:val="16"/>
          </w:rPr>
          <w:t>It is not to be used in restricted waters</w:t>
        </w:r>
      </w:ins>
      <w:r>
        <w:rPr>
          <w:rFonts w:ascii="Open Sans" w:eastAsia="Times New Roman" w:hAnsi="Open Sans" w:cs="Times New Roman"/>
          <w:b/>
          <w:bCs/>
          <w:i/>
          <w:iCs/>
          <w:color w:val="003366"/>
          <w:sz w:val="16"/>
        </w:rPr>
        <w:t xml:space="preserve">/ narrow </w:t>
      </w:r>
      <w:proofErr w:type="gramStart"/>
      <w:r>
        <w:rPr>
          <w:rFonts w:ascii="Open Sans" w:eastAsia="Times New Roman" w:hAnsi="Open Sans" w:cs="Times New Roman"/>
          <w:b/>
          <w:bCs/>
          <w:i/>
          <w:iCs/>
          <w:color w:val="003366"/>
          <w:sz w:val="16"/>
        </w:rPr>
        <w:t xml:space="preserve">channel </w:t>
      </w:r>
      <w:ins w:id="13" w:author="Unknown">
        <w:r>
          <w:rPr>
            <w:rFonts w:ascii="Open Sans" w:eastAsia="Times New Roman" w:hAnsi="Open Sans" w:cs="Times New Roman"/>
            <w:b/>
            <w:bCs/>
            <w:i/>
            <w:iCs/>
            <w:color w:val="003366"/>
            <w:sz w:val="16"/>
          </w:rPr>
          <w:t xml:space="preserve"> or</w:t>
        </w:r>
        <w:proofErr w:type="gramEnd"/>
        <w:r>
          <w:rPr>
            <w:rFonts w:ascii="Open Sans" w:eastAsia="Times New Roman" w:hAnsi="Open Sans" w:cs="Times New Roman"/>
            <w:b/>
            <w:bCs/>
            <w:i/>
            <w:iCs/>
            <w:color w:val="003366"/>
            <w:sz w:val="16"/>
          </w:rPr>
          <w:t xml:space="preserve"> during</w:t>
        </w:r>
      </w:ins>
      <w:r>
        <w:rPr>
          <w:rFonts w:ascii="Open Sans" w:eastAsia="Times New Roman" w:hAnsi="Open Sans" w:cs="Times New Roman"/>
          <w:b/>
          <w:bCs/>
          <w:i/>
          <w:iCs/>
          <w:color w:val="003366"/>
          <w:sz w:val="16"/>
        </w:rPr>
        <w:t xml:space="preserve"> </w:t>
      </w:r>
      <w:ins w:id="14" w:author="Unknown">
        <w:r>
          <w:rPr>
            <w:rFonts w:ascii="Open Sans" w:eastAsia="Times New Roman" w:hAnsi="Open Sans" w:cs="Times New Roman"/>
            <w:b/>
            <w:bCs/>
            <w:i/>
            <w:iCs/>
            <w:color w:val="003366"/>
            <w:sz w:val="16"/>
          </w:rPr>
          <w:t xml:space="preserve"> </w:t>
        </w:r>
        <w:proofErr w:type="spellStart"/>
        <w:r>
          <w:rPr>
            <w:rFonts w:ascii="Open Sans" w:eastAsia="Times New Roman" w:hAnsi="Open Sans" w:cs="Times New Roman"/>
            <w:b/>
            <w:bCs/>
            <w:i/>
            <w:iCs/>
            <w:color w:val="003366"/>
            <w:sz w:val="16"/>
          </w:rPr>
          <w:t>manoeuvring</w:t>
        </w:r>
        <w:proofErr w:type="spellEnd"/>
        <w:r>
          <w:rPr>
            <w:rFonts w:ascii="Open Sans" w:eastAsia="Times New Roman" w:hAnsi="Open Sans" w:cs="Times New Roman"/>
            <w:b/>
            <w:bCs/>
            <w:i/>
            <w:iCs/>
            <w:color w:val="003366"/>
            <w:sz w:val="16"/>
          </w:rPr>
          <w:t>.</w:t>
        </w:r>
      </w:ins>
    </w:p>
    <w:p w:rsidR="00361BD4" w:rsidRDefault="00361BD4" w:rsidP="00361BD4">
      <w:pPr>
        <w:numPr>
          <w:ilvl w:val="0"/>
          <w:numId w:val="1"/>
        </w:numPr>
        <w:shd w:val="clear" w:color="auto" w:fill="FFFFFF"/>
        <w:spacing w:after="0" w:line="240" w:lineRule="auto"/>
        <w:ind w:left="306"/>
        <w:jc w:val="both"/>
        <w:textAlignment w:val="baseline"/>
        <w:rPr>
          <w:ins w:id="15" w:author="Unknown"/>
          <w:rFonts w:ascii="Open Sans" w:eastAsia="Times New Roman" w:hAnsi="Open Sans" w:cs="Times New Roman"/>
          <w:color w:val="444444"/>
          <w:sz w:val="16"/>
          <w:szCs w:val="16"/>
        </w:rPr>
      </w:pPr>
      <w:ins w:id="16" w:author="Unknown">
        <w:r>
          <w:rPr>
            <w:rFonts w:ascii="Open Sans" w:eastAsia="Times New Roman" w:hAnsi="Open Sans" w:cs="Times New Roman"/>
            <w:b/>
            <w:bCs/>
            <w:i/>
            <w:iCs/>
            <w:color w:val="003366"/>
            <w:sz w:val="16"/>
          </w:rPr>
          <w:t>Not to be used for large alterations of more than 1</w:t>
        </w:r>
      </w:ins>
      <w:r>
        <w:rPr>
          <w:rFonts w:ascii="Open Sans" w:eastAsia="Times New Roman" w:hAnsi="Open Sans" w:cs="Times New Roman"/>
          <w:b/>
          <w:bCs/>
          <w:i/>
          <w:iCs/>
          <w:color w:val="003366"/>
          <w:sz w:val="16"/>
        </w:rPr>
        <w:t>0 degree</w:t>
      </w:r>
    </w:p>
    <w:p w:rsidR="00361BD4" w:rsidRDefault="00361BD4" w:rsidP="00361BD4">
      <w:pPr>
        <w:numPr>
          <w:ilvl w:val="0"/>
          <w:numId w:val="1"/>
        </w:numPr>
        <w:shd w:val="clear" w:color="auto" w:fill="FFFFFF"/>
        <w:spacing w:after="0" w:line="240" w:lineRule="auto"/>
        <w:ind w:left="306"/>
        <w:jc w:val="both"/>
        <w:textAlignment w:val="baseline"/>
        <w:rPr>
          <w:ins w:id="17" w:author="Unknown"/>
          <w:rFonts w:ascii="Open Sans" w:eastAsia="Times New Roman" w:hAnsi="Open Sans" w:cs="Times New Roman"/>
          <w:color w:val="444444"/>
          <w:sz w:val="16"/>
          <w:szCs w:val="16"/>
        </w:rPr>
      </w:pPr>
      <w:ins w:id="18" w:author="Unknown">
        <w:r>
          <w:rPr>
            <w:rFonts w:ascii="Open Sans" w:eastAsia="Times New Roman" w:hAnsi="Open Sans" w:cs="Times New Roman"/>
            <w:b/>
            <w:bCs/>
            <w:i/>
            <w:iCs/>
            <w:color w:val="003366"/>
            <w:sz w:val="16"/>
          </w:rPr>
          <w:t xml:space="preserve">Autopilot will operate efficiently over a certain speed (approx. &gt; 5 knots), below which it will start to </w:t>
        </w:r>
        <w:proofErr w:type="gramStart"/>
        <w:r>
          <w:rPr>
            <w:rFonts w:ascii="Open Sans" w:eastAsia="Times New Roman" w:hAnsi="Open Sans" w:cs="Times New Roman"/>
            <w:b/>
            <w:bCs/>
            <w:i/>
            <w:iCs/>
            <w:color w:val="003366"/>
            <w:sz w:val="16"/>
          </w:rPr>
          <w:t>wander</w:t>
        </w:r>
      </w:ins>
      <w:r>
        <w:rPr>
          <w:rFonts w:ascii="Open Sans" w:eastAsia="Times New Roman" w:hAnsi="Open Sans" w:cs="Times New Roman"/>
          <w:b/>
          <w:bCs/>
          <w:i/>
          <w:iCs/>
          <w:color w:val="003366"/>
          <w:sz w:val="16"/>
        </w:rPr>
        <w:t>(</w:t>
      </w:r>
      <w:proofErr w:type="spellStart"/>
      <w:proofErr w:type="gramEnd"/>
      <w:r>
        <w:rPr>
          <w:rFonts w:ascii="Open Sans" w:eastAsia="Times New Roman" w:hAnsi="Open Sans" w:cs="Times New Roman"/>
          <w:b/>
          <w:bCs/>
          <w:i/>
          <w:iCs/>
          <w:color w:val="003366"/>
          <w:sz w:val="16"/>
        </w:rPr>
        <w:t>Port~Stbd~Port</w:t>
      </w:r>
      <w:proofErr w:type="spellEnd"/>
      <w:r>
        <w:rPr>
          <w:rFonts w:ascii="Open Sans" w:eastAsia="Times New Roman" w:hAnsi="Open Sans" w:cs="Times New Roman"/>
          <w:b/>
          <w:bCs/>
          <w:i/>
          <w:iCs/>
          <w:color w:val="003366"/>
          <w:sz w:val="16"/>
        </w:rPr>
        <w:t>)</w:t>
      </w:r>
      <w:ins w:id="19" w:author="Unknown">
        <w:r>
          <w:rPr>
            <w:rFonts w:ascii="Open Sans" w:eastAsia="Times New Roman" w:hAnsi="Open Sans" w:cs="Times New Roman"/>
            <w:b/>
            <w:bCs/>
            <w:i/>
            <w:iCs/>
            <w:color w:val="003366"/>
            <w:sz w:val="16"/>
          </w:rPr>
          <w:t>.</w:t>
        </w:r>
      </w:ins>
    </w:p>
    <w:p w:rsidR="00361BD4" w:rsidRDefault="00361BD4" w:rsidP="00361BD4">
      <w:pPr>
        <w:numPr>
          <w:ilvl w:val="0"/>
          <w:numId w:val="1"/>
        </w:numPr>
        <w:shd w:val="clear" w:color="auto" w:fill="FFFFFF"/>
        <w:spacing w:after="0" w:line="240" w:lineRule="auto"/>
        <w:ind w:left="306"/>
        <w:jc w:val="both"/>
        <w:textAlignment w:val="baseline"/>
        <w:rPr>
          <w:rFonts w:ascii="Open Sans" w:eastAsia="Times New Roman" w:hAnsi="Open Sans" w:cs="Times New Roman"/>
          <w:color w:val="444444"/>
          <w:sz w:val="16"/>
          <w:szCs w:val="16"/>
        </w:rPr>
      </w:pPr>
      <w:ins w:id="20" w:author="Unknown">
        <w:r>
          <w:rPr>
            <w:rFonts w:ascii="Open Sans" w:eastAsia="Times New Roman" w:hAnsi="Open Sans" w:cs="Times New Roman"/>
            <w:b/>
            <w:bCs/>
            <w:i/>
            <w:iCs/>
            <w:color w:val="003366"/>
            <w:sz w:val="16"/>
          </w:rPr>
          <w:t>Autopilot is normally used when ship has to steer same course for long period of time.</w:t>
        </w:r>
      </w:ins>
    </w:p>
    <w:p w:rsidR="00361BD4" w:rsidRPr="00361BD4" w:rsidRDefault="00361BD4" w:rsidP="00361BD4">
      <w:pPr>
        <w:numPr>
          <w:ilvl w:val="0"/>
          <w:numId w:val="1"/>
        </w:numPr>
        <w:shd w:val="clear" w:color="auto" w:fill="FFFFFF"/>
        <w:spacing w:after="0" w:line="240" w:lineRule="auto"/>
        <w:ind w:left="306"/>
        <w:jc w:val="both"/>
        <w:textAlignment w:val="baseline"/>
        <w:rPr>
          <w:rFonts w:ascii="Open Sans" w:eastAsia="Times New Roman" w:hAnsi="Open Sans" w:cs="Times New Roman"/>
          <w:color w:val="444444"/>
          <w:sz w:val="16"/>
          <w:szCs w:val="16"/>
        </w:rPr>
      </w:pPr>
      <w:r>
        <w:rPr>
          <w:rFonts w:ascii="Open Sans" w:eastAsia="Times New Roman" w:hAnsi="Open Sans" w:cs="Times New Roman"/>
          <w:b/>
          <w:bCs/>
          <w:i/>
          <w:iCs/>
          <w:color w:val="003366"/>
          <w:sz w:val="16"/>
        </w:rPr>
        <w:t xml:space="preserve">It facilitates navigator to do other additional job. </w:t>
      </w:r>
    </w:p>
    <w:p w:rsidR="00361BD4" w:rsidRPr="00361BD4" w:rsidRDefault="00361BD4" w:rsidP="00361BD4">
      <w:pPr>
        <w:numPr>
          <w:ilvl w:val="0"/>
          <w:numId w:val="1"/>
        </w:numPr>
        <w:shd w:val="clear" w:color="auto" w:fill="FFFFFF"/>
        <w:spacing w:after="0" w:line="240" w:lineRule="auto"/>
        <w:ind w:left="306"/>
        <w:jc w:val="both"/>
        <w:textAlignment w:val="baseline"/>
        <w:rPr>
          <w:rFonts w:ascii="Open Sans" w:eastAsia="Times New Roman" w:hAnsi="Open Sans" w:cs="Times New Roman"/>
          <w:color w:val="444444"/>
          <w:sz w:val="16"/>
          <w:szCs w:val="16"/>
        </w:rPr>
      </w:pPr>
      <w:r w:rsidRPr="00361BD4">
        <w:rPr>
          <w:rFonts w:ascii="Open Sans" w:eastAsia="Times New Roman" w:hAnsi="Open Sans" w:cs="Times New Roman"/>
          <w:b/>
          <w:bCs/>
          <w:i/>
          <w:iCs/>
          <w:color w:val="003366"/>
          <w:sz w:val="16"/>
        </w:rPr>
        <w:t>Auto pilot system is not appropriate during rough sea.</w:t>
      </w:r>
    </w:p>
    <w:p w:rsidR="00361BD4" w:rsidRDefault="00361BD4" w:rsidP="00361BD4">
      <w:pPr>
        <w:shd w:val="clear" w:color="auto" w:fill="FFFFFF"/>
        <w:spacing w:after="0" w:line="240" w:lineRule="auto"/>
        <w:ind w:left="306"/>
        <w:jc w:val="both"/>
        <w:textAlignment w:val="baseline"/>
        <w:rPr>
          <w:rFonts w:ascii="Open Sans" w:eastAsia="Times New Roman" w:hAnsi="Open Sans" w:cs="Times New Roman"/>
          <w:b/>
          <w:bCs/>
          <w:i/>
          <w:iCs/>
          <w:color w:val="003366"/>
          <w:sz w:val="16"/>
        </w:rPr>
      </w:pPr>
    </w:p>
    <w:p w:rsidR="00361BD4" w:rsidRDefault="00361BD4" w:rsidP="00361BD4">
      <w:pPr>
        <w:shd w:val="clear" w:color="auto" w:fill="FFFFFF"/>
        <w:spacing w:after="0" w:line="240" w:lineRule="auto"/>
        <w:ind w:left="306"/>
        <w:jc w:val="both"/>
        <w:textAlignment w:val="baseline"/>
        <w:rPr>
          <w:rFonts w:ascii="Open Sans" w:eastAsia="Times New Roman" w:hAnsi="Open Sans" w:cs="Times New Roman"/>
          <w:b/>
          <w:bCs/>
          <w:i/>
          <w:iCs/>
          <w:color w:val="003366"/>
          <w:sz w:val="16"/>
        </w:rPr>
      </w:pPr>
    </w:p>
    <w:p w:rsidR="00361BD4" w:rsidRDefault="00361BD4" w:rsidP="00361BD4">
      <w:pPr>
        <w:shd w:val="clear" w:color="auto" w:fill="FFFFFF"/>
        <w:spacing w:after="0" w:line="240" w:lineRule="auto"/>
        <w:ind w:left="306"/>
        <w:jc w:val="both"/>
        <w:textAlignment w:val="baseline"/>
        <w:rPr>
          <w:rFonts w:ascii="Open Sans" w:eastAsia="Times New Roman" w:hAnsi="Open Sans" w:cs="Times New Roman"/>
          <w:b/>
          <w:bCs/>
          <w:i/>
          <w:iCs/>
          <w:color w:val="003366"/>
          <w:sz w:val="16"/>
        </w:rPr>
      </w:pPr>
    </w:p>
    <w:p w:rsidR="00361BD4" w:rsidRPr="00361BD4" w:rsidRDefault="00361BD4" w:rsidP="00361BD4">
      <w:pPr>
        <w:shd w:val="clear" w:color="auto" w:fill="FFFFFF"/>
        <w:spacing w:after="0" w:line="240" w:lineRule="auto"/>
        <w:ind w:left="306"/>
        <w:jc w:val="both"/>
        <w:textAlignment w:val="baseline"/>
        <w:rPr>
          <w:rFonts w:ascii="Open Sans" w:eastAsia="Times New Roman" w:hAnsi="Open Sans" w:cs="Times New Roman"/>
          <w:color w:val="444444"/>
          <w:sz w:val="16"/>
          <w:szCs w:val="16"/>
        </w:rPr>
      </w:pPr>
      <w:r>
        <w:rPr>
          <w:rFonts w:ascii="Open Sans" w:eastAsia="Times New Roman" w:hAnsi="Open Sans" w:cs="Times New Roman"/>
          <w:b/>
          <w:bCs/>
          <w:i/>
          <w:iCs/>
          <w:color w:val="003366"/>
          <w:sz w:val="16"/>
        </w:rPr>
        <w:t xml:space="preserve">By: Capt. </w:t>
      </w:r>
      <w:proofErr w:type="spellStart"/>
      <w:r>
        <w:rPr>
          <w:rFonts w:ascii="Open Sans" w:eastAsia="Times New Roman" w:hAnsi="Open Sans" w:cs="Times New Roman"/>
          <w:b/>
          <w:bCs/>
          <w:i/>
          <w:iCs/>
          <w:color w:val="003366"/>
          <w:sz w:val="16"/>
        </w:rPr>
        <w:t>Taimur</w:t>
      </w:r>
      <w:proofErr w:type="spellEnd"/>
    </w:p>
    <w:sectPr w:rsidR="00361BD4" w:rsidRPr="00361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E3682"/>
    <w:multiLevelType w:val="multilevel"/>
    <w:tmpl w:val="6084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characterSpacingControl w:val="doNotCompress"/>
  <w:compat>
    <w:useFELayout/>
  </w:compat>
  <w:rsids>
    <w:rsidRoot w:val="00361BD4"/>
    <w:rsid w:val="0036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2020-04-21T14:23:00Z</dcterms:created>
  <dcterms:modified xsi:type="dcterms:W3CDTF">2020-04-21T14:26:00Z</dcterms:modified>
</cp:coreProperties>
</file>